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E250" w14:textId="77777777" w:rsidR="00E50B69" w:rsidRPr="00475B73" w:rsidRDefault="00E50B69" w:rsidP="00132E8E">
      <w:pPr>
        <w:jc w:val="center"/>
        <w:rPr>
          <w:rFonts w:ascii="Times New Roman" w:hAnsi="Times New Roman" w:cs="Times New Roman"/>
          <w:b/>
          <w:sz w:val="24"/>
          <w:szCs w:val="24"/>
        </w:rPr>
      </w:pPr>
    </w:p>
    <w:p w14:paraId="19EDED9B" w14:textId="77777777" w:rsidR="00132E8E" w:rsidRPr="00FD78FC" w:rsidRDefault="00132E8E" w:rsidP="00132E8E">
      <w:pPr>
        <w:jc w:val="center"/>
        <w:rPr>
          <w:rFonts w:ascii="Times New Roman" w:hAnsi="Times New Roman" w:cs="Times New Roman"/>
          <w:b/>
          <w:bCs/>
          <w:color w:val="FF0000"/>
        </w:rPr>
      </w:pPr>
    </w:p>
    <w:p w14:paraId="57C12547"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27C00A0F"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0D4E9F32"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1C3DE80E" w14:textId="77777777" w:rsidR="00BD49D7"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BD49D7">
        <w:rPr>
          <w:rFonts w:ascii="Times New Roman" w:hAnsi="Times New Roman" w:cs="Times New Roman"/>
          <w:b/>
          <w:sz w:val="32"/>
          <w:szCs w:val="32"/>
        </w:rPr>
        <w:t xml:space="preserve"> чрез подхода</w:t>
      </w:r>
    </w:p>
    <w:p w14:paraId="0DFC1EFB" w14:textId="77777777" w:rsidR="007718CE" w:rsidRPr="00925B41" w:rsidRDefault="00170A94" w:rsidP="00BF2C64">
      <w:pPr>
        <w:spacing w:before="160" w:line="360" w:lineRule="auto"/>
        <w:jc w:val="center"/>
        <w:rPr>
          <w:rFonts w:ascii="Times New Roman" w:hAnsi="Times New Roman" w:cs="Times New Roman"/>
          <w:b/>
          <w:sz w:val="32"/>
          <w:szCs w:val="32"/>
        </w:rPr>
      </w:pPr>
      <w:r w:rsidRPr="00925B41">
        <w:rPr>
          <w:rFonts w:ascii="Times New Roman" w:hAnsi="Times New Roman" w:cs="Times New Roman"/>
          <w:b/>
          <w:sz w:val="32"/>
          <w:szCs w:val="32"/>
        </w:rPr>
        <w:t>ВОДЕНО ОТ ОБЩНОСТИТЕ МЕСТНО РАЗВИТИЕ</w:t>
      </w:r>
    </w:p>
    <w:p w14:paraId="1C3D3803"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6ABBF8A0" w14:textId="77777777" w:rsidTr="00BF2C64">
        <w:trPr>
          <w:trHeight w:val="470"/>
        </w:trPr>
        <w:tc>
          <w:tcPr>
            <w:tcW w:w="9496" w:type="dxa"/>
            <w:shd w:val="clear" w:color="auto" w:fill="CCECFF"/>
          </w:tcPr>
          <w:p w14:paraId="739A80BC" w14:textId="0DB4D5C2" w:rsidR="00D24E27" w:rsidRPr="00FD78FC" w:rsidRDefault="00D24E27" w:rsidP="00BC3674">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w:t>
            </w:r>
            <w:r w:rsidR="000F4530" w:rsidRPr="002747A8">
              <w:rPr>
                <w:b/>
                <w:sz w:val="28"/>
                <w:szCs w:val="28"/>
              </w:rPr>
              <w:t>предложения</w:t>
            </w:r>
            <w:r w:rsidRPr="002747A8">
              <w:rPr>
                <w:b/>
                <w:sz w:val="28"/>
                <w:szCs w:val="28"/>
              </w:rPr>
              <w:t xml:space="preserve"> с </w:t>
            </w:r>
            <w:r w:rsidR="00BB3334" w:rsidRPr="002747A8">
              <w:rPr>
                <w:b/>
                <w:sz w:val="28"/>
                <w:szCs w:val="28"/>
              </w:rPr>
              <w:t xml:space="preserve">един краен </w:t>
            </w:r>
            <w:r w:rsidR="00AB3719" w:rsidRPr="002747A8">
              <w:rPr>
                <w:b/>
                <w:sz w:val="28"/>
                <w:szCs w:val="28"/>
              </w:rPr>
              <w:t>срок за</w:t>
            </w:r>
            <w:r w:rsidR="00AB3719">
              <w:rPr>
                <w:b/>
                <w:sz w:val="28"/>
                <w:szCs w:val="28"/>
              </w:rPr>
              <w:t xml:space="preserve"> кандидатстване</w:t>
            </w:r>
          </w:p>
          <w:p w14:paraId="2443A10F" w14:textId="6A305169" w:rsidR="00D24E27" w:rsidRDefault="002747A8" w:rsidP="00726A7A">
            <w:pPr>
              <w:spacing w:before="240" w:after="240"/>
              <w:jc w:val="center"/>
              <w:rPr>
                <w:b/>
                <w:caps/>
                <w:color w:val="000000" w:themeColor="text1"/>
                <w:sz w:val="28"/>
                <w:szCs w:val="28"/>
              </w:rPr>
            </w:pPr>
            <w:r>
              <w:rPr>
                <w:b/>
                <w:sz w:val="28"/>
                <w:szCs w:val="28"/>
              </w:rPr>
              <w:t xml:space="preserve">№ </w:t>
            </w:r>
            <w:r w:rsidR="0003131F" w:rsidRPr="0003131F">
              <w:rPr>
                <w:b/>
                <w:sz w:val="28"/>
                <w:szCs w:val="28"/>
              </w:rPr>
              <w:t>BG05M9OP001-1.120</w:t>
            </w:r>
            <w:r w:rsidR="0003131F">
              <w:rPr>
                <w:b/>
                <w:sz w:val="28"/>
                <w:szCs w:val="28"/>
              </w:rPr>
              <w:t xml:space="preserve"> </w:t>
            </w:r>
            <w:r w:rsidR="00925B41">
              <w:rPr>
                <w:b/>
                <w:color w:val="000000" w:themeColor="text1"/>
                <w:sz w:val="28"/>
                <w:szCs w:val="28"/>
              </w:rPr>
              <w:t>“</w:t>
            </w:r>
            <w:r w:rsidR="00BC3674">
              <w:rPr>
                <w:b/>
                <w:color w:val="000000" w:themeColor="text1"/>
                <w:sz w:val="28"/>
                <w:szCs w:val="28"/>
              </w:rPr>
              <w:t xml:space="preserve">МИГ ПОМОРИЕ </w:t>
            </w:r>
            <w:r w:rsidR="003A6A77">
              <w:rPr>
                <w:b/>
                <w:color w:val="000000" w:themeColor="text1"/>
                <w:sz w:val="28"/>
                <w:szCs w:val="28"/>
              </w:rPr>
              <w:t>– МЯРКА 8:</w:t>
            </w:r>
            <w:r w:rsidR="00BC3674">
              <w:rPr>
                <w:b/>
                <w:color w:val="000000" w:themeColor="text1"/>
                <w:sz w:val="28"/>
                <w:szCs w:val="28"/>
              </w:rPr>
              <w:t xml:space="preserve"> </w:t>
            </w:r>
            <w:r w:rsidR="00726A7A" w:rsidRPr="00925B41">
              <w:rPr>
                <w:b/>
                <w:caps/>
                <w:color w:val="000000" w:themeColor="text1"/>
                <w:sz w:val="28"/>
                <w:szCs w:val="28"/>
              </w:rPr>
              <w:t>Подобряване на равния достъп до възможностите за учене през целия живот за всички възрастови групи</w:t>
            </w:r>
            <w:r w:rsidR="00925B41">
              <w:rPr>
                <w:b/>
                <w:caps/>
                <w:color w:val="000000" w:themeColor="text1"/>
                <w:sz w:val="28"/>
                <w:szCs w:val="28"/>
              </w:rPr>
              <w:t>”</w:t>
            </w:r>
          </w:p>
          <w:p w14:paraId="0949AE9A" w14:textId="518672D9" w:rsidR="00BC3674" w:rsidRPr="00BC3674" w:rsidRDefault="00BC3674" w:rsidP="00726A7A">
            <w:pPr>
              <w:spacing w:before="240" w:after="240"/>
              <w:jc w:val="center"/>
              <w:rPr>
                <w:sz w:val="22"/>
                <w:szCs w:val="22"/>
              </w:rPr>
            </w:pPr>
            <w:r w:rsidRPr="00BC3674">
              <w:rPr>
                <w:caps/>
                <w:color w:val="000000" w:themeColor="text1"/>
                <w:sz w:val="22"/>
                <w:szCs w:val="22"/>
              </w:rPr>
              <w:t>МЕСТНА ИНИЦИАТИВНА ГРУПА ПОМОРИЕ</w:t>
            </w:r>
          </w:p>
        </w:tc>
      </w:tr>
    </w:tbl>
    <w:p w14:paraId="483DF22F" w14:textId="77777777" w:rsidR="007718CE" w:rsidRPr="00FD78FC" w:rsidRDefault="007718CE" w:rsidP="009C0B06">
      <w:pPr>
        <w:jc w:val="center"/>
        <w:rPr>
          <w:rFonts w:ascii="Times New Roman" w:hAnsi="Times New Roman" w:cs="Times New Roman"/>
        </w:rPr>
      </w:pPr>
    </w:p>
    <w:p w14:paraId="2F97B65D" w14:textId="00AAB5E2" w:rsidR="00475B73" w:rsidRPr="00FD78FC" w:rsidRDefault="00475B73" w:rsidP="00475B73">
      <w:pPr>
        <w:ind w:firstLine="708"/>
        <w:rPr>
          <w:rFonts w:ascii="Times New Roman" w:hAnsi="Times New Roman" w:cs="Times New Roman"/>
        </w:rPr>
      </w:pPr>
      <w:r w:rsidRPr="00281797">
        <w:rPr>
          <w:rFonts w:ascii="Times New Roman" w:eastAsia="Times New Roman" w:hAnsi="Times New Roman" w:cs="Times New Roman"/>
          <w:b/>
          <w:color w:val="0070C0"/>
          <w:sz w:val="28"/>
          <w:szCs w:val="24"/>
          <w:lang w:eastAsia="bg-BG"/>
        </w:rPr>
        <w:t>Краен срок за кандидатстване</w:t>
      </w:r>
      <w:del w:id="0" w:author="Magdalena Todorova" w:date="2020-10-13T14:23:00Z">
        <w:r w:rsidR="002C47FB" w:rsidDel="00206B29">
          <w:rPr>
            <w:rFonts w:ascii="Times New Roman" w:eastAsia="Times New Roman" w:hAnsi="Times New Roman" w:cs="Times New Roman"/>
            <w:b/>
            <w:color w:val="0070C0"/>
            <w:sz w:val="28"/>
            <w:szCs w:val="24"/>
            <w:lang w:eastAsia="bg-BG"/>
          </w:rPr>
          <w:delText>:</w:delText>
        </w:r>
        <w:r w:rsidR="00100AE0" w:rsidDel="00206B29">
          <w:rPr>
            <w:rFonts w:ascii="Times New Roman" w:eastAsia="Times New Roman" w:hAnsi="Times New Roman" w:cs="Times New Roman"/>
            <w:b/>
            <w:color w:val="0070C0"/>
            <w:sz w:val="28"/>
            <w:szCs w:val="24"/>
            <w:lang w:eastAsia="bg-BG"/>
          </w:rPr>
          <w:delText>................</w:delText>
        </w:r>
      </w:del>
      <w:ins w:id="1" w:author="Magdalena Todorova" w:date="2020-10-13T14:23:00Z">
        <w:r w:rsidR="00206B29">
          <w:rPr>
            <w:rFonts w:ascii="Times New Roman" w:eastAsia="Times New Roman" w:hAnsi="Times New Roman" w:cs="Times New Roman"/>
            <w:b/>
            <w:color w:val="0070C0"/>
            <w:sz w:val="28"/>
            <w:szCs w:val="24"/>
            <w:lang w:eastAsia="bg-BG"/>
          </w:rPr>
          <w:t>:14.12.2020 г. 17.30 ч.</w:t>
        </w:r>
      </w:ins>
    </w:p>
    <w:p w14:paraId="66C581BB" w14:textId="77777777" w:rsidR="008D413D" w:rsidRPr="00FD78FC" w:rsidRDefault="008D413D" w:rsidP="009C0B06">
      <w:pPr>
        <w:jc w:val="center"/>
        <w:rPr>
          <w:rFonts w:ascii="Times New Roman" w:hAnsi="Times New Roman" w:cs="Times New Roman"/>
        </w:rPr>
      </w:pPr>
    </w:p>
    <w:p w14:paraId="420ED041" w14:textId="77777777" w:rsidR="008D413D" w:rsidRPr="00FD78FC" w:rsidRDefault="008D413D" w:rsidP="009C0B06">
      <w:pPr>
        <w:jc w:val="center"/>
        <w:rPr>
          <w:rFonts w:ascii="Times New Roman" w:hAnsi="Times New Roman" w:cs="Times New Roman"/>
        </w:rPr>
      </w:pPr>
    </w:p>
    <w:p w14:paraId="4D5827FA" w14:textId="77777777" w:rsidR="009C0B06" w:rsidRPr="00FD78FC" w:rsidRDefault="00AF5CC7"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6B5AFEC0" wp14:editId="1CEBF2A1">
                <wp:extent cx="5991225" cy="419100"/>
                <wp:effectExtent l="4445" t="190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mo="http://schemas.microsoft.com/office/mac/office/2008/main" xmlns:mv="urn:schemas-microsoft-com:mac:vml">
            <w:pict>
              <v:group w14:anchorId="74770130"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3883,1408" to="59340,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4A027DE8" w14:textId="3E20CF08" w:rsidR="00D24E27" w:rsidRDefault="009265E9">
      <w:pPr>
        <w:rPr>
          <w:rFonts w:ascii="Times New Roman" w:hAnsi="Times New Roman" w:cs="Times New Roman"/>
          <w:b/>
        </w:rPr>
      </w:pPr>
      <w:r w:rsidRPr="009265E9">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w:t>
      </w:r>
    </w:p>
    <w:p w14:paraId="10691316" w14:textId="77777777" w:rsidR="00061FF8" w:rsidRPr="007713C1" w:rsidRDefault="00061FF8">
      <w:pPr>
        <w:rPr>
          <w:rFonts w:ascii="Times New Roman" w:eastAsia="Times New Roman" w:hAnsi="Times New Roman" w:cs="Times New Roman"/>
          <w:b/>
          <w:bCs/>
          <w:noProof/>
          <w:snapToGrid w:val="0"/>
        </w:rPr>
      </w:pPr>
    </w:p>
    <w:p w14:paraId="34500163" w14:textId="77777777" w:rsidR="00475B73" w:rsidRDefault="00475B73" w:rsidP="007F5391">
      <w:pPr>
        <w:rPr>
          <w:rFonts w:ascii="Times New Roman" w:hAnsi="Times New Roman" w:cs="Times New Roman"/>
          <w:b/>
          <w:sz w:val="28"/>
          <w:szCs w:val="28"/>
        </w:rPr>
      </w:pPr>
    </w:p>
    <w:p w14:paraId="5CA5102F" w14:textId="77777777" w:rsidR="003A2D4B"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4"/>
          <w:szCs w:val="24"/>
          <w:lang w:eastAsia="en-US"/>
        </w:rPr>
        <w:id w:val="2107766960"/>
        <w:docPartObj>
          <w:docPartGallery w:val="Table of Contents"/>
          <w:docPartUnique/>
        </w:docPartObj>
      </w:sdtPr>
      <w:sdtEndPr>
        <w:rPr>
          <w:rFonts w:ascii="Times New Roman" w:hAnsi="Times New Roman" w:cs="Times New Roman"/>
          <w:bCs/>
          <w:noProof/>
        </w:rPr>
      </w:sdtEndPr>
      <w:sdtContent>
        <w:p w14:paraId="659B204A" w14:textId="726511CA" w:rsidR="004137A1" w:rsidRPr="00C16ADA" w:rsidRDefault="004137A1">
          <w:pPr>
            <w:pStyle w:val="TOCHeading"/>
            <w:rPr>
              <w:sz w:val="24"/>
              <w:szCs w:val="24"/>
            </w:rPr>
          </w:pPr>
        </w:p>
        <w:p w14:paraId="4E9F2CDB" w14:textId="77777777" w:rsidR="001E04F5" w:rsidRPr="001E04F5" w:rsidRDefault="004137A1">
          <w:pPr>
            <w:pStyle w:val="TOC1"/>
            <w:rPr>
              <w:rFonts w:ascii="Times New Roman" w:eastAsiaTheme="minorEastAsia" w:hAnsi="Times New Roman" w:cs="Times New Roman"/>
              <w:b w:val="0"/>
              <w:bCs w:val="0"/>
              <w:noProof/>
              <w:sz w:val="22"/>
              <w:szCs w:val="22"/>
              <w:lang w:eastAsia="bg-BG"/>
            </w:rPr>
          </w:pPr>
          <w:r w:rsidRPr="001E04F5">
            <w:rPr>
              <w:rFonts w:ascii="Times New Roman" w:hAnsi="Times New Roman" w:cs="Times New Roman"/>
            </w:rPr>
            <w:fldChar w:fldCharType="begin"/>
          </w:r>
          <w:r w:rsidRPr="001E04F5">
            <w:rPr>
              <w:rFonts w:ascii="Times New Roman" w:hAnsi="Times New Roman" w:cs="Times New Roman"/>
            </w:rPr>
            <w:instrText xml:space="preserve"> TOC \o "1-3" \h \z \u </w:instrText>
          </w:r>
          <w:r w:rsidRPr="001E04F5">
            <w:rPr>
              <w:rFonts w:ascii="Times New Roman" w:hAnsi="Times New Roman" w:cs="Times New Roman"/>
            </w:rPr>
            <w:fldChar w:fldCharType="separate"/>
          </w:r>
          <w:hyperlink w:anchor="_Toc24969535" w:history="1">
            <w:r w:rsidR="001E04F5" w:rsidRPr="001E04F5">
              <w:rPr>
                <w:rStyle w:val="Hyperlink"/>
                <w:rFonts w:ascii="Times New Roman" w:hAnsi="Times New Roman" w:cs="Times New Roman"/>
                <w:noProof/>
              </w:rPr>
              <w:t>1. Наименование на програмата: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_Toc24969535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w:t>
            </w:r>
            <w:r w:rsidR="001E04F5" w:rsidRPr="001E04F5">
              <w:rPr>
                <w:rFonts w:ascii="Times New Roman" w:hAnsi="Times New Roman" w:cs="Times New Roman"/>
                <w:noProof/>
                <w:webHidden/>
              </w:rPr>
              <w:fldChar w:fldCharType="end"/>
            </w:r>
          </w:hyperlink>
        </w:p>
        <w:p w14:paraId="4B88A8F9" w14:textId="77777777" w:rsidR="001E04F5" w:rsidRPr="001E04F5" w:rsidRDefault="00307635">
          <w:pPr>
            <w:pStyle w:val="TOC2"/>
            <w:tabs>
              <w:tab w:val="left" w:pos="880"/>
            </w:tabs>
            <w:rPr>
              <w:rFonts w:ascii="Times New Roman" w:eastAsiaTheme="minorEastAsia" w:hAnsi="Times New Roman" w:cs="Times New Roman"/>
              <w:b w:val="0"/>
              <w:bCs w:val="0"/>
              <w:noProof/>
              <w:lang w:eastAsia="bg-BG"/>
            </w:rPr>
          </w:pPr>
          <w:hyperlink w:anchor="_Toc24969536" w:history="1">
            <w:r w:rsidR="001E04F5" w:rsidRPr="001E04F5">
              <w:rPr>
                <w:rStyle w:val="Hyperlink"/>
                <w:rFonts w:ascii="Times New Roman" w:hAnsi="Times New Roman" w:cs="Times New Roman"/>
                <w:noProof/>
              </w:rPr>
              <w:t>1.1.</w:t>
            </w:r>
            <w:r w:rsidR="001E04F5" w:rsidRPr="001E04F5">
              <w:rPr>
                <w:rFonts w:ascii="Times New Roman" w:eastAsiaTheme="minorEastAsia" w:hAnsi="Times New Roman" w:cs="Times New Roman"/>
                <w:b w:val="0"/>
                <w:bCs w:val="0"/>
                <w:noProof/>
                <w:lang w:eastAsia="bg-BG"/>
              </w:rPr>
              <w:tab/>
            </w:r>
            <w:r w:rsidR="001E04F5" w:rsidRPr="001E04F5">
              <w:rPr>
                <w:rStyle w:val="Hyperlink"/>
                <w:rFonts w:ascii="Times New Roman" w:hAnsi="Times New Roman" w:cs="Times New Roman"/>
                <w:noProof/>
              </w:rPr>
              <w:t>Обща информация за ОП РЧР 2014-2020 г./ВОМР</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_Toc24969536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w:t>
            </w:r>
            <w:r w:rsidR="001E04F5" w:rsidRPr="001E04F5">
              <w:rPr>
                <w:rFonts w:ascii="Times New Roman" w:hAnsi="Times New Roman" w:cs="Times New Roman"/>
                <w:noProof/>
                <w:webHidden/>
              </w:rPr>
              <w:fldChar w:fldCharType="end"/>
            </w:r>
          </w:hyperlink>
        </w:p>
        <w:p w14:paraId="54C72302"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37" w:history="1">
            <w:r w:rsidR="001E04F5" w:rsidRPr="001E04F5">
              <w:rPr>
                <w:rStyle w:val="Hyperlink"/>
                <w:rFonts w:ascii="Times New Roman" w:hAnsi="Times New Roman" w:cs="Times New Roman"/>
                <w:noProof/>
              </w:rPr>
              <w:t>2. Наименование на приоритетната ос:</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_Toc24969537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6</w:t>
            </w:r>
            <w:r w:rsidR="001E04F5" w:rsidRPr="001E04F5">
              <w:rPr>
                <w:rFonts w:ascii="Times New Roman" w:hAnsi="Times New Roman" w:cs="Times New Roman"/>
                <w:noProof/>
                <w:webHidden/>
              </w:rPr>
              <w:fldChar w:fldCharType="end"/>
            </w:r>
          </w:hyperlink>
        </w:p>
        <w:p w14:paraId="7696F9A9"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38" w:history="1">
            <w:r w:rsidR="001E04F5" w:rsidRPr="001E04F5">
              <w:rPr>
                <w:rStyle w:val="Hyperlink"/>
                <w:rFonts w:ascii="Times New Roman" w:hAnsi="Times New Roman" w:cs="Times New Roman"/>
                <w:noProof/>
              </w:rPr>
              <w:t>3. Наименование на процедурата: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_Toc24969538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6</w:t>
            </w:r>
            <w:r w:rsidR="001E04F5" w:rsidRPr="001E04F5">
              <w:rPr>
                <w:rFonts w:ascii="Times New Roman" w:hAnsi="Times New Roman" w:cs="Times New Roman"/>
                <w:noProof/>
                <w:webHidden/>
              </w:rPr>
              <w:fldChar w:fldCharType="end"/>
            </w:r>
          </w:hyperlink>
        </w:p>
        <w:p w14:paraId="18F4C4DA"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39" w:history="1">
            <w:r w:rsidR="001E04F5" w:rsidRPr="001E04F5">
              <w:rPr>
                <w:rStyle w:val="Hyperlink"/>
                <w:rFonts w:ascii="Times New Roman" w:hAnsi="Times New Roman" w:cs="Times New Roman"/>
                <w:noProof/>
              </w:rPr>
              <w:t>4. Измерения по кодове: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_Toc24969539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6</w:t>
            </w:r>
            <w:r w:rsidR="001E04F5" w:rsidRPr="001E04F5">
              <w:rPr>
                <w:rFonts w:ascii="Times New Roman" w:hAnsi="Times New Roman" w:cs="Times New Roman"/>
                <w:noProof/>
                <w:webHidden/>
              </w:rPr>
              <w:fldChar w:fldCharType="end"/>
            </w:r>
          </w:hyperlink>
        </w:p>
        <w:p w14:paraId="0130ADCD"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0" w:history="1">
            <w:r w:rsidR="001E04F5" w:rsidRPr="001E04F5">
              <w:rPr>
                <w:rStyle w:val="Hyperlink"/>
                <w:rFonts w:ascii="Times New Roman" w:hAnsi="Times New Roman" w:cs="Times New Roman"/>
                <w:noProof/>
              </w:rPr>
              <w:t>5. Териториален обхват:</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_Toc24969540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7</w:t>
            </w:r>
            <w:r w:rsidR="001E04F5" w:rsidRPr="001E04F5">
              <w:rPr>
                <w:rFonts w:ascii="Times New Roman" w:hAnsi="Times New Roman" w:cs="Times New Roman"/>
                <w:noProof/>
                <w:webHidden/>
              </w:rPr>
              <w:fldChar w:fldCharType="end"/>
            </w:r>
          </w:hyperlink>
        </w:p>
        <w:p w14:paraId="43883357"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1" w:history="1">
            <w:r w:rsidR="001E04F5" w:rsidRPr="001E04F5">
              <w:rPr>
                <w:rStyle w:val="Hyperlink"/>
                <w:rFonts w:ascii="Times New Roman" w:hAnsi="Times New Roman" w:cs="Times New Roman"/>
                <w:noProof/>
              </w:rPr>
              <w:t>6. Цели на предоставяната безвъзмездна финансова помощ по процедурата и очаквани резултати: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_Toc24969541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7</w:t>
            </w:r>
            <w:r w:rsidR="001E04F5" w:rsidRPr="001E04F5">
              <w:rPr>
                <w:rFonts w:ascii="Times New Roman" w:hAnsi="Times New Roman" w:cs="Times New Roman"/>
                <w:noProof/>
                <w:webHidden/>
              </w:rPr>
              <w:fldChar w:fldCharType="end"/>
            </w:r>
          </w:hyperlink>
        </w:p>
        <w:p w14:paraId="5B266E57"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2" w:history="1">
            <w:r w:rsidR="001E04F5" w:rsidRPr="001E04F5">
              <w:rPr>
                <w:rStyle w:val="Hyperlink"/>
                <w:rFonts w:ascii="Times New Roman" w:hAnsi="Times New Roman" w:cs="Times New Roman"/>
                <w:noProof/>
              </w:rPr>
              <w:t>7. Индикатори: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_Toc24969542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9</w:t>
            </w:r>
            <w:r w:rsidR="001E04F5" w:rsidRPr="001E04F5">
              <w:rPr>
                <w:rFonts w:ascii="Times New Roman" w:hAnsi="Times New Roman" w:cs="Times New Roman"/>
                <w:noProof/>
                <w:webHidden/>
              </w:rPr>
              <w:fldChar w:fldCharType="end"/>
            </w:r>
          </w:hyperlink>
        </w:p>
        <w:p w14:paraId="6C63EDD3"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3" w:history="1">
            <w:r w:rsidR="001E04F5" w:rsidRPr="001E04F5">
              <w:rPr>
                <w:rStyle w:val="Hyperlink"/>
                <w:rFonts w:ascii="Times New Roman" w:hAnsi="Times New Roman" w:cs="Times New Roman"/>
                <w:noProof/>
              </w:rPr>
              <w:t>8. Общ размер на безвъзмездната финансова помощ по процедурата: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_Toc24969543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10</w:t>
            </w:r>
            <w:r w:rsidR="001E04F5" w:rsidRPr="001E04F5">
              <w:rPr>
                <w:rFonts w:ascii="Times New Roman" w:hAnsi="Times New Roman" w:cs="Times New Roman"/>
                <w:noProof/>
                <w:webHidden/>
              </w:rPr>
              <w:fldChar w:fldCharType="end"/>
            </w:r>
          </w:hyperlink>
        </w:p>
        <w:p w14:paraId="50A798E9"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4" w:history="1">
            <w:r w:rsidR="001E04F5" w:rsidRPr="001E04F5">
              <w:rPr>
                <w:rStyle w:val="Hyperlink"/>
                <w:rFonts w:ascii="Times New Roman" w:hAnsi="Times New Roman" w:cs="Times New Roman"/>
                <w:noProof/>
              </w:rPr>
              <w:t>9. Минимален и максимален размер на безвъзмездната финансова помощ за конкретен проект:</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_Toc24969544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10</w:t>
            </w:r>
            <w:r w:rsidR="001E04F5" w:rsidRPr="001E04F5">
              <w:rPr>
                <w:rFonts w:ascii="Times New Roman" w:hAnsi="Times New Roman" w:cs="Times New Roman"/>
                <w:noProof/>
                <w:webHidden/>
              </w:rPr>
              <w:fldChar w:fldCharType="end"/>
            </w:r>
          </w:hyperlink>
        </w:p>
        <w:p w14:paraId="48A1F3CB"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5" w:history="1">
            <w:r w:rsidR="001E04F5" w:rsidRPr="001E04F5">
              <w:rPr>
                <w:rStyle w:val="Hyperlink"/>
                <w:rFonts w:ascii="Times New Roman" w:hAnsi="Times New Roman" w:cs="Times New Roman"/>
                <w:noProof/>
              </w:rPr>
              <w:t>10. Процент на съфинансиране: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_Toc24969545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11</w:t>
            </w:r>
            <w:r w:rsidR="001E04F5" w:rsidRPr="001E04F5">
              <w:rPr>
                <w:rFonts w:ascii="Times New Roman" w:hAnsi="Times New Roman" w:cs="Times New Roman"/>
                <w:noProof/>
                <w:webHidden/>
              </w:rPr>
              <w:fldChar w:fldCharType="end"/>
            </w:r>
          </w:hyperlink>
        </w:p>
        <w:p w14:paraId="081281B9"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6" w:history="1">
            <w:r w:rsidR="001E04F5" w:rsidRPr="001E04F5">
              <w:rPr>
                <w:rStyle w:val="Hyperlink"/>
                <w:rFonts w:ascii="Times New Roman" w:hAnsi="Times New Roman" w:cs="Times New Roman"/>
                <w:noProof/>
              </w:rPr>
              <w:t>11. Допустими кандидати: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_Toc24969546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11</w:t>
            </w:r>
            <w:r w:rsidR="001E04F5" w:rsidRPr="001E04F5">
              <w:rPr>
                <w:rFonts w:ascii="Times New Roman" w:hAnsi="Times New Roman" w:cs="Times New Roman"/>
                <w:noProof/>
                <w:webHidden/>
              </w:rPr>
              <w:fldChar w:fldCharType="end"/>
            </w:r>
          </w:hyperlink>
        </w:p>
        <w:p w14:paraId="49075AEB"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47" w:history="1">
            <w:r w:rsidR="001E04F5" w:rsidRPr="001E04F5">
              <w:rPr>
                <w:rStyle w:val="Hyperlink"/>
                <w:rFonts w:ascii="Times New Roman" w:hAnsi="Times New Roman" w:cs="Times New Roman"/>
                <w:noProof/>
              </w:rPr>
              <w:t>11.1. Общи изисквания за допустимост на кандидата и партньора/ите: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_Toc24969547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11</w:t>
            </w:r>
            <w:r w:rsidR="001E04F5" w:rsidRPr="001E04F5">
              <w:rPr>
                <w:rFonts w:ascii="Times New Roman" w:hAnsi="Times New Roman" w:cs="Times New Roman"/>
                <w:noProof/>
                <w:webHidden/>
              </w:rPr>
              <w:fldChar w:fldCharType="end"/>
            </w:r>
          </w:hyperlink>
        </w:p>
        <w:p w14:paraId="3A37B280"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48" w:history="1">
            <w:r w:rsidR="001E04F5" w:rsidRPr="001E04F5">
              <w:rPr>
                <w:rStyle w:val="Hyperlink"/>
                <w:rFonts w:ascii="Times New Roman" w:hAnsi="Times New Roman" w:cs="Times New Roman"/>
                <w:noProof/>
              </w:rPr>
              <w:t>11.2. Специфични изисквания за допустимост на кандидата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_Toc24969548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13</w:t>
            </w:r>
            <w:r w:rsidR="001E04F5" w:rsidRPr="001E04F5">
              <w:rPr>
                <w:rFonts w:ascii="Times New Roman" w:hAnsi="Times New Roman" w:cs="Times New Roman"/>
                <w:noProof/>
                <w:webHidden/>
              </w:rPr>
              <w:fldChar w:fldCharType="end"/>
            </w:r>
          </w:hyperlink>
        </w:p>
        <w:p w14:paraId="05C7BD22"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49" w:history="1">
            <w:r w:rsidR="001E04F5" w:rsidRPr="001E04F5">
              <w:rPr>
                <w:rStyle w:val="Hyperlink"/>
                <w:rFonts w:ascii="Times New Roman" w:hAnsi="Times New Roman" w:cs="Times New Roman"/>
                <w:noProof/>
              </w:rPr>
              <w:t>12. Допустими партньори: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_Toc24969549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14</w:t>
            </w:r>
            <w:r w:rsidR="001E04F5" w:rsidRPr="001E04F5">
              <w:rPr>
                <w:rFonts w:ascii="Times New Roman" w:hAnsi="Times New Roman" w:cs="Times New Roman"/>
                <w:noProof/>
                <w:webHidden/>
              </w:rPr>
              <w:fldChar w:fldCharType="end"/>
            </w:r>
          </w:hyperlink>
        </w:p>
        <w:p w14:paraId="5AAF72A7"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0" w:history="1">
            <w:r w:rsidR="001E04F5" w:rsidRPr="001E04F5">
              <w:rPr>
                <w:rStyle w:val="Hyperlink"/>
                <w:rFonts w:ascii="Times New Roman" w:hAnsi="Times New Roman" w:cs="Times New Roman"/>
                <w:noProof/>
              </w:rPr>
              <w:t>12.1. Общи изисквания за партньорствата: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_Toc24969550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14</w:t>
            </w:r>
            <w:r w:rsidR="001E04F5" w:rsidRPr="001E04F5">
              <w:rPr>
                <w:rFonts w:ascii="Times New Roman" w:hAnsi="Times New Roman" w:cs="Times New Roman"/>
                <w:noProof/>
                <w:webHidden/>
              </w:rPr>
              <w:fldChar w:fldCharType="end"/>
            </w:r>
          </w:hyperlink>
        </w:p>
        <w:p w14:paraId="17CE5E71"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1" w:history="1">
            <w:r w:rsidR="001E04F5" w:rsidRPr="001E04F5">
              <w:rPr>
                <w:rStyle w:val="Hyperlink"/>
                <w:rFonts w:ascii="Times New Roman" w:hAnsi="Times New Roman" w:cs="Times New Roman"/>
                <w:noProof/>
              </w:rPr>
              <w:t>12.2. Специфични изисквания за допустимост на партньора/ите: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_Toc24969551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14</w:t>
            </w:r>
            <w:r w:rsidR="001E04F5" w:rsidRPr="001E04F5">
              <w:rPr>
                <w:rFonts w:ascii="Times New Roman" w:hAnsi="Times New Roman" w:cs="Times New Roman"/>
                <w:noProof/>
                <w:webHidden/>
              </w:rPr>
              <w:fldChar w:fldCharType="end"/>
            </w:r>
          </w:hyperlink>
        </w:p>
        <w:p w14:paraId="6309CC7F"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52" w:history="1">
            <w:r w:rsidR="001E04F5" w:rsidRPr="001E04F5">
              <w:rPr>
                <w:rStyle w:val="Hyperlink"/>
                <w:rFonts w:ascii="Times New Roman" w:hAnsi="Times New Roman" w:cs="Times New Roman"/>
                <w:noProof/>
              </w:rPr>
              <w:t>13. Дейности, допустими за финансиране: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_Toc24969552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15</w:t>
            </w:r>
            <w:r w:rsidR="001E04F5" w:rsidRPr="001E04F5">
              <w:rPr>
                <w:rFonts w:ascii="Times New Roman" w:hAnsi="Times New Roman" w:cs="Times New Roman"/>
                <w:noProof/>
                <w:webHidden/>
              </w:rPr>
              <w:fldChar w:fldCharType="end"/>
            </w:r>
          </w:hyperlink>
        </w:p>
        <w:p w14:paraId="09F70DDD"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3" w:history="1">
            <w:r w:rsidR="001E04F5" w:rsidRPr="001E04F5">
              <w:rPr>
                <w:rStyle w:val="Hyperlink"/>
                <w:rFonts w:ascii="Times New Roman" w:hAnsi="Times New Roman" w:cs="Times New Roman"/>
                <w:noProof/>
              </w:rPr>
              <w:t>13.1. Общи изисквания за дейностите: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_Toc24969553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15</w:t>
            </w:r>
            <w:r w:rsidR="001E04F5" w:rsidRPr="001E04F5">
              <w:rPr>
                <w:rFonts w:ascii="Times New Roman" w:hAnsi="Times New Roman" w:cs="Times New Roman"/>
                <w:noProof/>
                <w:webHidden/>
              </w:rPr>
              <w:fldChar w:fldCharType="end"/>
            </w:r>
          </w:hyperlink>
        </w:p>
        <w:p w14:paraId="65DB9613"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4" w:history="1">
            <w:r w:rsidR="001E04F5" w:rsidRPr="001E04F5">
              <w:rPr>
                <w:rStyle w:val="Hyperlink"/>
                <w:rFonts w:ascii="Times New Roman" w:hAnsi="Times New Roman" w:cs="Times New Roman"/>
                <w:noProof/>
              </w:rPr>
              <w:t>13.2. Допустими дейности: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_Toc24969554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16</w:t>
            </w:r>
            <w:r w:rsidR="001E04F5" w:rsidRPr="001E04F5">
              <w:rPr>
                <w:rFonts w:ascii="Times New Roman" w:hAnsi="Times New Roman" w:cs="Times New Roman"/>
                <w:noProof/>
                <w:webHidden/>
              </w:rPr>
              <w:fldChar w:fldCharType="end"/>
            </w:r>
          </w:hyperlink>
        </w:p>
        <w:p w14:paraId="341938FC"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55" w:history="1">
            <w:r w:rsidR="001E04F5" w:rsidRPr="001E04F5">
              <w:rPr>
                <w:rStyle w:val="Hyperlink"/>
                <w:rFonts w:ascii="Times New Roman" w:hAnsi="Times New Roman" w:cs="Times New Roman"/>
                <w:noProof/>
              </w:rPr>
              <w:t>14. Категории разходи, допустими за финансиране: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_Toc24969555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19</w:t>
            </w:r>
            <w:r w:rsidR="001E04F5" w:rsidRPr="001E04F5">
              <w:rPr>
                <w:rFonts w:ascii="Times New Roman" w:hAnsi="Times New Roman" w:cs="Times New Roman"/>
                <w:noProof/>
                <w:webHidden/>
              </w:rPr>
              <w:fldChar w:fldCharType="end"/>
            </w:r>
          </w:hyperlink>
        </w:p>
        <w:p w14:paraId="46ABEC78"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6" w:history="1">
            <w:r w:rsidR="001E04F5" w:rsidRPr="001E04F5">
              <w:rPr>
                <w:rStyle w:val="Hyperlink"/>
                <w:rFonts w:ascii="Times New Roman" w:hAnsi="Times New Roman" w:cs="Times New Roman"/>
                <w:noProof/>
              </w:rPr>
              <w:t>14.1. Общи правила за допустимост на разходите: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_Toc24969556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19</w:t>
            </w:r>
            <w:r w:rsidR="001E04F5" w:rsidRPr="001E04F5">
              <w:rPr>
                <w:rFonts w:ascii="Times New Roman" w:hAnsi="Times New Roman" w:cs="Times New Roman"/>
                <w:noProof/>
                <w:webHidden/>
              </w:rPr>
              <w:fldChar w:fldCharType="end"/>
            </w:r>
          </w:hyperlink>
        </w:p>
        <w:p w14:paraId="4C9B9807"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7" w:history="1">
            <w:r w:rsidR="001E04F5" w:rsidRPr="001E04F5">
              <w:rPr>
                <w:rStyle w:val="Hyperlink"/>
                <w:rFonts w:ascii="Times New Roman" w:hAnsi="Times New Roman" w:cs="Times New Roman"/>
                <w:noProof/>
              </w:rPr>
              <w:t>14.2. Указания за попълване на бюджетa:</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_Toc24969557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20</w:t>
            </w:r>
            <w:r w:rsidR="001E04F5" w:rsidRPr="001E04F5">
              <w:rPr>
                <w:rFonts w:ascii="Times New Roman" w:hAnsi="Times New Roman" w:cs="Times New Roman"/>
                <w:noProof/>
                <w:webHidden/>
              </w:rPr>
              <w:fldChar w:fldCharType="end"/>
            </w:r>
          </w:hyperlink>
        </w:p>
        <w:p w14:paraId="0824159E"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8" w:history="1">
            <w:r w:rsidR="001E04F5" w:rsidRPr="001E04F5">
              <w:rPr>
                <w:rStyle w:val="Hyperlink"/>
                <w:rFonts w:ascii="Times New Roman" w:hAnsi="Times New Roman" w:cs="Times New Roman"/>
                <w:noProof/>
              </w:rPr>
              <w:t>14.3. Допустими разходи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_Toc24969558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24</w:t>
            </w:r>
            <w:r w:rsidR="001E04F5" w:rsidRPr="001E04F5">
              <w:rPr>
                <w:rFonts w:ascii="Times New Roman" w:hAnsi="Times New Roman" w:cs="Times New Roman"/>
                <w:noProof/>
                <w:webHidden/>
              </w:rPr>
              <w:fldChar w:fldCharType="end"/>
            </w:r>
          </w:hyperlink>
        </w:p>
        <w:p w14:paraId="6B5E1667"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59" w:history="1">
            <w:r w:rsidR="001E04F5" w:rsidRPr="001E04F5">
              <w:rPr>
                <w:rStyle w:val="Hyperlink"/>
                <w:rFonts w:ascii="Times New Roman" w:hAnsi="Times New Roman" w:cs="Times New Roman"/>
                <w:noProof/>
              </w:rPr>
              <w:t>14.4. Недопустими разходи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_Toc24969559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27</w:t>
            </w:r>
            <w:r w:rsidR="001E04F5" w:rsidRPr="001E04F5">
              <w:rPr>
                <w:rFonts w:ascii="Times New Roman" w:hAnsi="Times New Roman" w:cs="Times New Roman"/>
                <w:noProof/>
                <w:webHidden/>
              </w:rPr>
              <w:fldChar w:fldCharType="end"/>
            </w:r>
          </w:hyperlink>
        </w:p>
        <w:p w14:paraId="138E5C9D"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0" w:history="1">
            <w:r w:rsidR="001E04F5" w:rsidRPr="001E04F5">
              <w:rPr>
                <w:rStyle w:val="Hyperlink"/>
                <w:rFonts w:ascii="Times New Roman" w:hAnsi="Times New Roman" w:cs="Times New Roman"/>
                <w:noProof/>
              </w:rPr>
              <w:t>15. Допустими целеви групи: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_Toc24969560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28</w:t>
            </w:r>
            <w:r w:rsidR="001E04F5" w:rsidRPr="001E04F5">
              <w:rPr>
                <w:rFonts w:ascii="Times New Roman" w:hAnsi="Times New Roman" w:cs="Times New Roman"/>
                <w:noProof/>
                <w:webHidden/>
              </w:rPr>
              <w:fldChar w:fldCharType="end"/>
            </w:r>
          </w:hyperlink>
        </w:p>
        <w:p w14:paraId="5783BBCA"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1" w:history="1">
            <w:r w:rsidR="001E04F5" w:rsidRPr="001E04F5">
              <w:rPr>
                <w:rStyle w:val="Hyperlink"/>
                <w:rFonts w:ascii="Times New Roman" w:hAnsi="Times New Roman" w:cs="Times New Roman"/>
                <w:noProof/>
              </w:rPr>
              <w:t>16. Приложим режим на минимални/държавни помощи: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_Toc24969561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29</w:t>
            </w:r>
            <w:r w:rsidR="001E04F5" w:rsidRPr="001E04F5">
              <w:rPr>
                <w:rFonts w:ascii="Times New Roman" w:hAnsi="Times New Roman" w:cs="Times New Roman"/>
                <w:noProof/>
                <w:webHidden/>
              </w:rPr>
              <w:fldChar w:fldCharType="end"/>
            </w:r>
          </w:hyperlink>
        </w:p>
        <w:p w14:paraId="73C81C88"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2" w:history="1">
            <w:r w:rsidR="001E04F5" w:rsidRPr="001E04F5">
              <w:rPr>
                <w:rStyle w:val="Hyperlink"/>
                <w:rFonts w:ascii="Times New Roman" w:hAnsi="Times New Roman" w:cs="Times New Roman"/>
                <w:noProof/>
              </w:rPr>
              <w:t>17. Хоризонтални политики: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_Toc24969562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38</w:t>
            </w:r>
            <w:r w:rsidR="001E04F5" w:rsidRPr="001E04F5">
              <w:rPr>
                <w:rFonts w:ascii="Times New Roman" w:hAnsi="Times New Roman" w:cs="Times New Roman"/>
                <w:noProof/>
                <w:webHidden/>
              </w:rPr>
              <w:fldChar w:fldCharType="end"/>
            </w:r>
          </w:hyperlink>
        </w:p>
        <w:p w14:paraId="5EFB79AD"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3" w:history="1">
            <w:r w:rsidR="001E04F5" w:rsidRPr="001E04F5">
              <w:rPr>
                <w:rStyle w:val="Hyperlink"/>
                <w:rFonts w:ascii="Times New Roman" w:hAnsi="Times New Roman" w:cs="Times New Roman"/>
                <w:noProof/>
              </w:rPr>
              <w:t>18. Минимален и максимален срок за изпълнение на проекта: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_Toc24969563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39</w:t>
            </w:r>
            <w:r w:rsidR="001E04F5" w:rsidRPr="001E04F5">
              <w:rPr>
                <w:rFonts w:ascii="Times New Roman" w:hAnsi="Times New Roman" w:cs="Times New Roman"/>
                <w:noProof/>
                <w:webHidden/>
              </w:rPr>
              <w:fldChar w:fldCharType="end"/>
            </w:r>
          </w:hyperlink>
        </w:p>
        <w:p w14:paraId="7077CDD1"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4" w:history="1">
            <w:r w:rsidR="001E04F5" w:rsidRPr="001E04F5">
              <w:rPr>
                <w:rStyle w:val="Hyperlink"/>
                <w:rFonts w:ascii="Times New Roman" w:hAnsi="Times New Roman" w:cs="Times New Roman"/>
                <w:noProof/>
              </w:rPr>
              <w:t>19. Ред за оценяване на проектните предложения: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_Toc24969564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39</w:t>
            </w:r>
            <w:r w:rsidR="001E04F5" w:rsidRPr="001E04F5">
              <w:rPr>
                <w:rFonts w:ascii="Times New Roman" w:hAnsi="Times New Roman" w:cs="Times New Roman"/>
                <w:noProof/>
                <w:webHidden/>
              </w:rPr>
              <w:fldChar w:fldCharType="end"/>
            </w:r>
          </w:hyperlink>
        </w:p>
        <w:p w14:paraId="3F1FC150"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5" w:history="1">
            <w:r w:rsidR="001E04F5" w:rsidRPr="001E04F5">
              <w:rPr>
                <w:rStyle w:val="Hyperlink"/>
                <w:rFonts w:ascii="Times New Roman" w:hAnsi="Times New Roman" w:cs="Times New Roman"/>
                <w:noProof/>
              </w:rPr>
              <w:t>20. Критерии и методика за оценка на проектните предложения: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_Toc24969565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41</w:t>
            </w:r>
            <w:r w:rsidR="001E04F5" w:rsidRPr="001E04F5">
              <w:rPr>
                <w:rFonts w:ascii="Times New Roman" w:hAnsi="Times New Roman" w:cs="Times New Roman"/>
                <w:noProof/>
                <w:webHidden/>
              </w:rPr>
              <w:fldChar w:fldCharType="end"/>
            </w:r>
          </w:hyperlink>
        </w:p>
        <w:p w14:paraId="4047F39A"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6" w:history="1">
            <w:r w:rsidR="001E04F5" w:rsidRPr="001E04F5">
              <w:rPr>
                <w:rStyle w:val="Hyperlink"/>
                <w:rFonts w:ascii="Times New Roman" w:hAnsi="Times New Roman" w:cs="Times New Roman"/>
                <w:noProof/>
              </w:rPr>
              <w:t>21. Начин на подаване на проектните предложения: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_Toc24969566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41</w:t>
            </w:r>
            <w:r w:rsidR="001E04F5" w:rsidRPr="001E04F5">
              <w:rPr>
                <w:rFonts w:ascii="Times New Roman" w:hAnsi="Times New Roman" w:cs="Times New Roman"/>
                <w:noProof/>
                <w:webHidden/>
              </w:rPr>
              <w:fldChar w:fldCharType="end"/>
            </w:r>
          </w:hyperlink>
        </w:p>
        <w:p w14:paraId="2359371C"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7" w:history="1">
            <w:r w:rsidR="001E04F5" w:rsidRPr="001E04F5">
              <w:rPr>
                <w:rStyle w:val="Hyperlink"/>
                <w:rFonts w:ascii="Times New Roman" w:hAnsi="Times New Roman" w:cs="Times New Roman"/>
                <w:noProof/>
              </w:rPr>
              <w:t>22. Списък на документите, които се подават на етап кандидатстване: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_Toc24969567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43</w:t>
            </w:r>
            <w:r w:rsidR="001E04F5" w:rsidRPr="001E04F5">
              <w:rPr>
                <w:rFonts w:ascii="Times New Roman" w:hAnsi="Times New Roman" w:cs="Times New Roman"/>
                <w:noProof/>
                <w:webHidden/>
              </w:rPr>
              <w:fldChar w:fldCharType="end"/>
            </w:r>
          </w:hyperlink>
        </w:p>
        <w:p w14:paraId="30A3F0AF"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8" w:history="1">
            <w:r w:rsidR="001E04F5" w:rsidRPr="001E04F5">
              <w:rPr>
                <w:rStyle w:val="Hyperlink"/>
                <w:rFonts w:ascii="Times New Roman" w:hAnsi="Times New Roman" w:cs="Times New Roman"/>
                <w:noProof/>
              </w:rPr>
              <w:t>23. Краен срок за подаване на проектните предложения: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_Toc24969568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46</w:t>
            </w:r>
            <w:r w:rsidR="001E04F5" w:rsidRPr="001E04F5">
              <w:rPr>
                <w:rFonts w:ascii="Times New Roman" w:hAnsi="Times New Roman" w:cs="Times New Roman"/>
                <w:noProof/>
                <w:webHidden/>
              </w:rPr>
              <w:fldChar w:fldCharType="end"/>
            </w:r>
          </w:hyperlink>
        </w:p>
        <w:p w14:paraId="1C55364E"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69" w:history="1">
            <w:r w:rsidR="001E04F5" w:rsidRPr="001E04F5">
              <w:rPr>
                <w:rStyle w:val="Hyperlink"/>
                <w:rFonts w:ascii="Times New Roman" w:hAnsi="Times New Roman" w:cs="Times New Roman"/>
                <w:noProof/>
              </w:rPr>
              <w:t>24. Допълнителни изисквания: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_Toc24969569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47</w:t>
            </w:r>
            <w:r w:rsidR="001E04F5" w:rsidRPr="001E04F5">
              <w:rPr>
                <w:rFonts w:ascii="Times New Roman" w:hAnsi="Times New Roman" w:cs="Times New Roman"/>
                <w:noProof/>
                <w:webHidden/>
              </w:rPr>
              <w:fldChar w:fldCharType="end"/>
            </w:r>
          </w:hyperlink>
        </w:p>
        <w:p w14:paraId="0C1101D1"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0" w:history="1">
            <w:r w:rsidR="001E04F5" w:rsidRPr="001E04F5">
              <w:rPr>
                <w:rStyle w:val="Hyperlink"/>
                <w:rFonts w:ascii="Times New Roman" w:hAnsi="Times New Roman" w:cs="Times New Roman"/>
                <w:noProof/>
              </w:rPr>
              <w:t>24.1. Изпълнители:</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_Toc24969570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47</w:t>
            </w:r>
            <w:r w:rsidR="001E04F5" w:rsidRPr="001E04F5">
              <w:rPr>
                <w:rFonts w:ascii="Times New Roman" w:hAnsi="Times New Roman" w:cs="Times New Roman"/>
                <w:noProof/>
                <w:webHidden/>
              </w:rPr>
              <w:fldChar w:fldCharType="end"/>
            </w:r>
          </w:hyperlink>
        </w:p>
        <w:p w14:paraId="037F5A3D"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1" w:history="1">
            <w:r w:rsidR="001E04F5" w:rsidRPr="001E04F5">
              <w:rPr>
                <w:rStyle w:val="Hyperlink"/>
                <w:rFonts w:ascii="Times New Roman" w:hAnsi="Times New Roman" w:cs="Times New Roman"/>
                <w:noProof/>
              </w:rPr>
              <w:t>24.2. Устойчивост на резултатите: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_Toc24969571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47</w:t>
            </w:r>
            <w:r w:rsidR="001E04F5" w:rsidRPr="001E04F5">
              <w:rPr>
                <w:rFonts w:ascii="Times New Roman" w:hAnsi="Times New Roman" w:cs="Times New Roman"/>
                <w:noProof/>
                <w:webHidden/>
              </w:rPr>
              <w:fldChar w:fldCharType="end"/>
            </w:r>
          </w:hyperlink>
        </w:p>
        <w:p w14:paraId="47B58930"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2" w:history="1">
            <w:r w:rsidR="001E04F5" w:rsidRPr="001E04F5">
              <w:rPr>
                <w:rStyle w:val="Hyperlink"/>
                <w:rFonts w:ascii="Times New Roman" w:hAnsi="Times New Roman" w:cs="Times New Roman"/>
                <w:noProof/>
              </w:rPr>
              <w:t>24.3. Брой предложения и безвъзмездни финансови помощи на кандидат и партньор</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_Toc24969572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47</w:t>
            </w:r>
            <w:r w:rsidR="001E04F5" w:rsidRPr="001E04F5">
              <w:rPr>
                <w:rFonts w:ascii="Times New Roman" w:hAnsi="Times New Roman" w:cs="Times New Roman"/>
                <w:noProof/>
                <w:webHidden/>
              </w:rPr>
              <w:fldChar w:fldCharType="end"/>
            </w:r>
          </w:hyperlink>
        </w:p>
        <w:p w14:paraId="1A5CC4AA"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3" w:history="1">
            <w:r w:rsidR="001E04F5" w:rsidRPr="001E04F5">
              <w:rPr>
                <w:rStyle w:val="Hyperlink"/>
                <w:rFonts w:ascii="Times New Roman" w:hAnsi="Times New Roman" w:cs="Times New Roman"/>
                <w:noProof/>
              </w:rPr>
              <w:t>24.4. Допълнителни въпроси и разяснения във връзка с Условията за кандидатстване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_Toc24969573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47</w:t>
            </w:r>
            <w:r w:rsidR="001E04F5" w:rsidRPr="001E04F5">
              <w:rPr>
                <w:rFonts w:ascii="Times New Roman" w:hAnsi="Times New Roman" w:cs="Times New Roman"/>
                <w:noProof/>
                <w:webHidden/>
              </w:rPr>
              <w:fldChar w:fldCharType="end"/>
            </w:r>
          </w:hyperlink>
        </w:p>
        <w:p w14:paraId="73F17982"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4" w:history="1">
            <w:r w:rsidR="001E04F5" w:rsidRPr="001E04F5">
              <w:rPr>
                <w:rStyle w:val="Hyperlink"/>
                <w:rFonts w:ascii="Times New Roman" w:hAnsi="Times New Roman" w:cs="Times New Roman"/>
                <w:noProof/>
              </w:rPr>
              <w:t>24.5. Уведомяване относно предварителното решение на МИГ</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_Toc24969574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48</w:t>
            </w:r>
            <w:r w:rsidR="001E04F5" w:rsidRPr="001E04F5">
              <w:rPr>
                <w:rFonts w:ascii="Times New Roman" w:hAnsi="Times New Roman" w:cs="Times New Roman"/>
                <w:noProof/>
                <w:webHidden/>
              </w:rPr>
              <w:fldChar w:fldCharType="end"/>
            </w:r>
          </w:hyperlink>
        </w:p>
        <w:p w14:paraId="11CF6292"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5" w:history="1">
            <w:r w:rsidR="001E04F5" w:rsidRPr="001E04F5">
              <w:rPr>
                <w:rStyle w:val="Hyperlink"/>
                <w:rFonts w:ascii="Times New Roman" w:hAnsi="Times New Roman" w:cs="Times New Roman"/>
                <w:noProof/>
              </w:rPr>
              <w:t>24.6. Процедура за възражения относно оценката</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_Toc24969575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48</w:t>
            </w:r>
            <w:r w:rsidR="001E04F5" w:rsidRPr="001E04F5">
              <w:rPr>
                <w:rFonts w:ascii="Times New Roman" w:hAnsi="Times New Roman" w:cs="Times New Roman"/>
                <w:noProof/>
                <w:webHidden/>
              </w:rPr>
              <w:fldChar w:fldCharType="end"/>
            </w:r>
          </w:hyperlink>
        </w:p>
        <w:p w14:paraId="5C0535B5"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6" w:history="1">
            <w:r w:rsidR="001E04F5" w:rsidRPr="001E04F5">
              <w:rPr>
                <w:rStyle w:val="Hyperlink"/>
                <w:rFonts w:ascii="Times New Roman" w:hAnsi="Times New Roman" w:cs="Times New Roman"/>
                <w:noProof/>
              </w:rPr>
              <w:t>24.7. Представяне на подкрепящи документи към момента на сключване на административен договор</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_Toc24969576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49</w:t>
            </w:r>
            <w:r w:rsidR="001E04F5" w:rsidRPr="001E04F5">
              <w:rPr>
                <w:rFonts w:ascii="Times New Roman" w:hAnsi="Times New Roman" w:cs="Times New Roman"/>
                <w:noProof/>
                <w:webHidden/>
              </w:rPr>
              <w:fldChar w:fldCharType="end"/>
            </w:r>
          </w:hyperlink>
        </w:p>
        <w:p w14:paraId="4EEA4336"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7" w:history="1">
            <w:r w:rsidR="001E04F5" w:rsidRPr="001E04F5">
              <w:rPr>
                <w:rStyle w:val="Hyperlink"/>
                <w:rFonts w:ascii="Times New Roman" w:hAnsi="Times New Roman" w:cs="Times New Roman"/>
                <w:noProof/>
              </w:rPr>
              <w:t>24.8. Уведомяване относно решението на Управляващия орган</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_Toc24969577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54</w:t>
            </w:r>
            <w:r w:rsidR="001E04F5" w:rsidRPr="001E04F5">
              <w:rPr>
                <w:rFonts w:ascii="Times New Roman" w:hAnsi="Times New Roman" w:cs="Times New Roman"/>
                <w:noProof/>
                <w:webHidden/>
              </w:rPr>
              <w:fldChar w:fldCharType="end"/>
            </w:r>
          </w:hyperlink>
        </w:p>
        <w:p w14:paraId="0C213C06"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78" w:history="1">
            <w:r w:rsidR="001E04F5" w:rsidRPr="001E04F5">
              <w:rPr>
                <w:rStyle w:val="Hyperlink"/>
                <w:rFonts w:ascii="Times New Roman" w:hAnsi="Times New Roman" w:cs="Times New Roman"/>
                <w:noProof/>
              </w:rPr>
              <w:t>24.9. Условия за изпълнение на проекта, след решението на Управляващия орган за предоставяне на безвъзмездна финансова помощ</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_Toc24969578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55</w:t>
            </w:r>
            <w:r w:rsidR="001E04F5" w:rsidRPr="001E04F5">
              <w:rPr>
                <w:rFonts w:ascii="Times New Roman" w:hAnsi="Times New Roman" w:cs="Times New Roman"/>
                <w:noProof/>
                <w:webHidden/>
              </w:rPr>
              <w:fldChar w:fldCharType="end"/>
            </w:r>
          </w:hyperlink>
        </w:p>
        <w:p w14:paraId="720857A4" w14:textId="77777777" w:rsidR="001E04F5" w:rsidRPr="001E04F5" w:rsidRDefault="00307635">
          <w:pPr>
            <w:pStyle w:val="TOC1"/>
            <w:rPr>
              <w:rFonts w:ascii="Times New Roman" w:eastAsiaTheme="minorEastAsia" w:hAnsi="Times New Roman" w:cs="Times New Roman"/>
              <w:b w:val="0"/>
              <w:bCs w:val="0"/>
              <w:noProof/>
              <w:sz w:val="22"/>
              <w:szCs w:val="22"/>
              <w:lang w:eastAsia="bg-BG"/>
            </w:rPr>
          </w:pPr>
          <w:hyperlink w:anchor="_Toc24969579" w:history="1">
            <w:r w:rsidR="001E04F5" w:rsidRPr="001E04F5">
              <w:rPr>
                <w:rStyle w:val="Hyperlink"/>
                <w:rFonts w:ascii="Times New Roman" w:hAnsi="Times New Roman" w:cs="Times New Roman"/>
                <w:noProof/>
              </w:rPr>
              <w:t>25. Приложения към Условията за кандидатстване за кандидатстване: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_Toc24969579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56</w:t>
            </w:r>
            <w:r w:rsidR="001E04F5" w:rsidRPr="001E04F5">
              <w:rPr>
                <w:rFonts w:ascii="Times New Roman" w:hAnsi="Times New Roman" w:cs="Times New Roman"/>
                <w:noProof/>
                <w:webHidden/>
              </w:rPr>
              <w:fldChar w:fldCharType="end"/>
            </w:r>
          </w:hyperlink>
        </w:p>
        <w:p w14:paraId="451727E3"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80" w:history="1">
            <w:r w:rsidR="001E04F5" w:rsidRPr="001E04F5">
              <w:rPr>
                <w:rStyle w:val="Hyperlink"/>
                <w:rFonts w:ascii="Times New Roman" w:hAnsi="Times New Roman" w:cs="Times New Roman"/>
                <w:noProof/>
              </w:rPr>
              <w:t>25.1. Документи, които се подават  към момента на кандидатстване:</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_Toc24969580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56</w:t>
            </w:r>
            <w:r w:rsidR="001E04F5" w:rsidRPr="001E04F5">
              <w:rPr>
                <w:rFonts w:ascii="Times New Roman" w:hAnsi="Times New Roman" w:cs="Times New Roman"/>
                <w:noProof/>
                <w:webHidden/>
              </w:rPr>
              <w:fldChar w:fldCharType="end"/>
            </w:r>
          </w:hyperlink>
        </w:p>
        <w:p w14:paraId="24620C4E"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81" w:history="1">
            <w:r w:rsidR="001E04F5" w:rsidRPr="001E04F5">
              <w:rPr>
                <w:rStyle w:val="Hyperlink"/>
                <w:rFonts w:ascii="Times New Roman" w:hAnsi="Times New Roman" w:cs="Times New Roman"/>
                <w:noProof/>
              </w:rPr>
              <w:t>25.2. Документи, към момента на подписване на административния договор:</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_Toc24969581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57</w:t>
            </w:r>
            <w:r w:rsidR="001E04F5" w:rsidRPr="001E04F5">
              <w:rPr>
                <w:rFonts w:ascii="Times New Roman" w:hAnsi="Times New Roman" w:cs="Times New Roman"/>
                <w:noProof/>
                <w:webHidden/>
              </w:rPr>
              <w:fldChar w:fldCharType="end"/>
            </w:r>
          </w:hyperlink>
        </w:p>
        <w:p w14:paraId="607EC1D5" w14:textId="77777777" w:rsidR="001E04F5" w:rsidRPr="001E04F5" w:rsidRDefault="00307635">
          <w:pPr>
            <w:pStyle w:val="TOC2"/>
            <w:rPr>
              <w:rFonts w:ascii="Times New Roman" w:eastAsiaTheme="minorEastAsia" w:hAnsi="Times New Roman" w:cs="Times New Roman"/>
              <w:b w:val="0"/>
              <w:bCs w:val="0"/>
              <w:noProof/>
              <w:lang w:eastAsia="bg-BG"/>
            </w:rPr>
          </w:pPr>
          <w:hyperlink w:anchor="_Toc24969582" w:history="1">
            <w:r w:rsidR="001E04F5" w:rsidRPr="001E04F5">
              <w:rPr>
                <w:rStyle w:val="Hyperlink"/>
                <w:rFonts w:ascii="Times New Roman" w:hAnsi="Times New Roman" w:cs="Times New Roman"/>
                <w:noProof/>
              </w:rPr>
              <w:t>25.3. Документи за информация:</w:t>
            </w:r>
            <w:r w:rsidR="001E04F5" w:rsidRPr="001E04F5">
              <w:rPr>
                <w:rFonts w:ascii="Times New Roman" w:hAnsi="Times New Roman" w:cs="Times New Roman"/>
                <w:noProof/>
                <w:webHidden/>
              </w:rPr>
              <w:tab/>
            </w:r>
            <w:r w:rsidR="001E04F5" w:rsidRPr="001E04F5">
              <w:rPr>
                <w:rFonts w:ascii="Times New Roman" w:hAnsi="Times New Roman" w:cs="Times New Roman"/>
                <w:noProof/>
                <w:webHidden/>
              </w:rPr>
              <w:fldChar w:fldCharType="begin"/>
            </w:r>
            <w:r w:rsidR="001E04F5" w:rsidRPr="001E04F5">
              <w:rPr>
                <w:rFonts w:ascii="Times New Roman" w:hAnsi="Times New Roman" w:cs="Times New Roman"/>
                <w:noProof/>
                <w:webHidden/>
              </w:rPr>
              <w:instrText xml:space="preserve"> PAGEREF _Toc24969582 \h </w:instrText>
            </w:r>
            <w:r w:rsidR="001E04F5" w:rsidRPr="001E04F5">
              <w:rPr>
                <w:rFonts w:ascii="Times New Roman" w:hAnsi="Times New Roman" w:cs="Times New Roman"/>
                <w:noProof/>
                <w:webHidden/>
              </w:rPr>
            </w:r>
            <w:r w:rsidR="001E04F5" w:rsidRPr="001E04F5">
              <w:rPr>
                <w:rFonts w:ascii="Times New Roman" w:hAnsi="Times New Roman" w:cs="Times New Roman"/>
                <w:noProof/>
                <w:webHidden/>
              </w:rPr>
              <w:fldChar w:fldCharType="separate"/>
            </w:r>
            <w:r w:rsidR="005C5E0D">
              <w:rPr>
                <w:rFonts w:ascii="Times New Roman" w:hAnsi="Times New Roman" w:cs="Times New Roman"/>
                <w:noProof/>
                <w:webHidden/>
              </w:rPr>
              <w:t>57</w:t>
            </w:r>
            <w:r w:rsidR="001E04F5" w:rsidRPr="001E04F5">
              <w:rPr>
                <w:rFonts w:ascii="Times New Roman" w:hAnsi="Times New Roman" w:cs="Times New Roman"/>
                <w:noProof/>
                <w:webHidden/>
              </w:rPr>
              <w:fldChar w:fldCharType="end"/>
            </w:r>
          </w:hyperlink>
        </w:p>
        <w:p w14:paraId="0B32A867" w14:textId="6CD85291" w:rsidR="004137A1" w:rsidRPr="001E04F5" w:rsidRDefault="004137A1">
          <w:pPr>
            <w:rPr>
              <w:rFonts w:ascii="Times New Roman" w:hAnsi="Times New Roman" w:cs="Times New Roman"/>
              <w:sz w:val="24"/>
              <w:szCs w:val="24"/>
            </w:rPr>
          </w:pPr>
          <w:r w:rsidRPr="001E04F5">
            <w:rPr>
              <w:rFonts w:ascii="Times New Roman" w:hAnsi="Times New Roman" w:cs="Times New Roman"/>
              <w:b/>
              <w:bCs/>
              <w:noProof/>
              <w:sz w:val="24"/>
              <w:szCs w:val="24"/>
            </w:rPr>
            <w:fldChar w:fldCharType="end"/>
          </w:r>
        </w:p>
      </w:sdtContent>
    </w:sdt>
    <w:p w14:paraId="4CA7B6AF" w14:textId="77777777" w:rsidR="004137A1" w:rsidRPr="00C16ADA" w:rsidRDefault="004137A1" w:rsidP="007F5391">
      <w:pPr>
        <w:rPr>
          <w:rFonts w:ascii="Times New Roman" w:hAnsi="Times New Roman" w:cs="Times New Roman"/>
          <w:b/>
          <w:sz w:val="28"/>
          <w:szCs w:val="28"/>
        </w:rPr>
      </w:pPr>
    </w:p>
    <w:p w14:paraId="436AD249" w14:textId="77777777" w:rsidR="00681629" w:rsidRPr="00C16ADA" w:rsidRDefault="00681629">
      <w:pPr>
        <w:rPr>
          <w:rFonts w:ascii="Times New Roman" w:hAnsi="Times New Roman" w:cs="Times New Roman"/>
          <w:b/>
          <w:sz w:val="28"/>
          <w:szCs w:val="28"/>
        </w:rPr>
      </w:pPr>
    </w:p>
    <w:p w14:paraId="741213FB" w14:textId="77777777" w:rsidR="007F5391" w:rsidRPr="00B461FB" w:rsidRDefault="007F5391">
      <w:pPr>
        <w:rPr>
          <w:rFonts w:ascii="Times New Roman" w:hAnsi="Times New Roman" w:cs="Times New Roman"/>
          <w:b/>
          <w:sz w:val="28"/>
          <w:szCs w:val="28"/>
        </w:rPr>
      </w:pPr>
    </w:p>
    <w:p w14:paraId="74957FBD" w14:textId="68B52BB3" w:rsidR="007F5391" w:rsidRPr="007174BF" w:rsidRDefault="004A63ED" w:rsidP="0044551B">
      <w:pPr>
        <w:pStyle w:val="Guidelines1"/>
        <w:rPr>
          <w:b/>
        </w:rPr>
      </w:pPr>
      <w:r w:rsidRPr="007174BF">
        <w:rPr>
          <w:b/>
        </w:rPr>
        <w:lastRenderedPageBreak/>
        <w:t>Списък на съкращенията</w:t>
      </w:r>
    </w:p>
    <w:p w14:paraId="366F25D2" w14:textId="7CF7BB62" w:rsidR="007F5391" w:rsidRPr="007713C1" w:rsidRDefault="007F5391" w:rsidP="007F5391">
      <w:pPr>
        <w:rPr>
          <w:rFonts w:ascii="Times New Roman" w:hAnsi="Times New Roman" w:cs="Times New Roman"/>
          <w:b/>
          <w:noProof/>
        </w:rPr>
      </w:pP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3491B052" w14:textId="558B8243" w:rsidTr="007F5391">
        <w:tc>
          <w:tcPr>
            <w:tcW w:w="3189" w:type="dxa"/>
            <w:shd w:val="clear" w:color="auto" w:fill="auto"/>
            <w:vAlign w:val="center"/>
          </w:tcPr>
          <w:p w14:paraId="610AAAC6" w14:textId="154CDE9F"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714664B0" w14:textId="01C74AC1"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3339E5F7" w14:textId="6E6C7132" w:rsidTr="007F5391">
        <w:tc>
          <w:tcPr>
            <w:tcW w:w="3189" w:type="dxa"/>
            <w:shd w:val="clear" w:color="auto" w:fill="auto"/>
            <w:vAlign w:val="center"/>
          </w:tcPr>
          <w:p w14:paraId="54260158" w14:textId="022C9775"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510E78B7" w14:textId="38D56ABC"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71FC97E2" w14:textId="60D49EE8" w:rsidTr="007F5391">
        <w:trPr>
          <w:trHeight w:val="425"/>
        </w:trPr>
        <w:tc>
          <w:tcPr>
            <w:tcW w:w="3189" w:type="dxa"/>
            <w:shd w:val="clear" w:color="auto" w:fill="auto"/>
            <w:vAlign w:val="center"/>
          </w:tcPr>
          <w:p w14:paraId="4F37F445" w14:textId="0CB5D3A1"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30A2D61B" w14:textId="1143605E"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13FDCDE2" w14:textId="2871FE62" w:rsidTr="007F5391">
        <w:trPr>
          <w:trHeight w:val="575"/>
        </w:trPr>
        <w:tc>
          <w:tcPr>
            <w:tcW w:w="3189" w:type="dxa"/>
            <w:shd w:val="clear" w:color="auto" w:fill="auto"/>
            <w:vAlign w:val="center"/>
          </w:tcPr>
          <w:p w14:paraId="025B9D49" w14:textId="7313B522"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0FADA774" w14:textId="0E59DCA2"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290BDF03" w14:textId="1D48A59C" w:rsidTr="007F5391">
        <w:tc>
          <w:tcPr>
            <w:tcW w:w="3189" w:type="dxa"/>
            <w:shd w:val="clear" w:color="auto" w:fill="auto"/>
            <w:vAlign w:val="center"/>
          </w:tcPr>
          <w:p w14:paraId="0AD01F30" w14:textId="71452FBA"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6D491DDF" w14:textId="1D2B32CD"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322C4F4B" w14:textId="0153DA6B" w:rsidTr="007F5391">
        <w:tc>
          <w:tcPr>
            <w:tcW w:w="3189" w:type="dxa"/>
            <w:shd w:val="clear" w:color="auto" w:fill="auto"/>
            <w:vAlign w:val="center"/>
          </w:tcPr>
          <w:p w14:paraId="47773840" w14:textId="115022D2"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43B5D800" w14:textId="261B5335"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090D25E9" w14:textId="23292D12" w:rsidTr="007F5391">
        <w:tc>
          <w:tcPr>
            <w:tcW w:w="3189" w:type="dxa"/>
            <w:shd w:val="clear" w:color="auto" w:fill="auto"/>
            <w:vAlign w:val="center"/>
          </w:tcPr>
          <w:p w14:paraId="68EABB2C" w14:textId="5376A445"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101B7967" w14:textId="5E73FFCC"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6DEC3461" w14:textId="0C5EBA67" w:rsidTr="007F5391">
        <w:tc>
          <w:tcPr>
            <w:tcW w:w="3189" w:type="dxa"/>
            <w:shd w:val="clear" w:color="auto" w:fill="auto"/>
            <w:vAlign w:val="center"/>
          </w:tcPr>
          <w:p w14:paraId="073F45BC" w14:textId="51F9F8B6"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2162FF63" w14:textId="62525A4A"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493E974D" w14:textId="41710CB6" w:rsidTr="007F5391">
        <w:tc>
          <w:tcPr>
            <w:tcW w:w="3189" w:type="dxa"/>
            <w:shd w:val="clear" w:color="auto" w:fill="auto"/>
            <w:vAlign w:val="center"/>
          </w:tcPr>
          <w:p w14:paraId="19A26F04" w14:textId="0E369A95"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0789B703" w14:textId="07396F5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654BBFA7" w14:textId="042381A9" w:rsidTr="007F5391">
        <w:tc>
          <w:tcPr>
            <w:tcW w:w="3189" w:type="dxa"/>
            <w:shd w:val="clear" w:color="auto" w:fill="auto"/>
            <w:vAlign w:val="center"/>
          </w:tcPr>
          <w:p w14:paraId="013F3B12" w14:textId="36C41148"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71C9C9B3" w14:textId="65F5073C"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1912E74D" w14:textId="31B82D2D" w:rsidTr="007F5391">
        <w:tc>
          <w:tcPr>
            <w:tcW w:w="3189" w:type="dxa"/>
            <w:shd w:val="clear" w:color="auto" w:fill="auto"/>
            <w:vAlign w:val="center"/>
          </w:tcPr>
          <w:p w14:paraId="26045724" w14:textId="51EB949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0F8FC205" w14:textId="63E3B589"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2DE665D8" w14:textId="2256F531" w:rsidTr="007F5391">
        <w:tc>
          <w:tcPr>
            <w:tcW w:w="3189" w:type="dxa"/>
            <w:shd w:val="clear" w:color="auto" w:fill="auto"/>
            <w:vAlign w:val="center"/>
          </w:tcPr>
          <w:p w14:paraId="05403245" w14:textId="6C2137F0"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0AD52483" w14:textId="35ABFEB3"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91F86" w:rsidRPr="007713C1" w14:paraId="724955A1" w14:textId="77777777" w:rsidTr="007F5391">
        <w:tc>
          <w:tcPr>
            <w:tcW w:w="3189" w:type="dxa"/>
            <w:shd w:val="clear" w:color="auto" w:fill="auto"/>
            <w:vAlign w:val="center"/>
          </w:tcPr>
          <w:p w14:paraId="4DF9BBB2" w14:textId="3A1C1CE1" w:rsidR="00D91F86" w:rsidRPr="007713C1" w:rsidRDefault="00D91F86"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shd w:val="clear" w:color="auto" w:fill="auto"/>
            <w:vAlign w:val="center"/>
          </w:tcPr>
          <w:p w14:paraId="00A26D57" w14:textId="51E232AA" w:rsidR="00D91F86" w:rsidRPr="007713C1" w:rsidRDefault="00D91F86" w:rsidP="007F5391">
            <w:pPr>
              <w:tabs>
                <w:tab w:val="right" w:leader="dot" w:pos="9720"/>
              </w:tabs>
              <w:ind w:right="198"/>
              <w:rPr>
                <w:rFonts w:ascii="Times New Roman" w:hAnsi="Times New Roman" w:cs="Times New Roman"/>
              </w:rPr>
            </w:pPr>
            <w:r w:rsidRPr="00D91F86">
              <w:rPr>
                <w:rFonts w:ascii="Times New Roman" w:hAnsi="Times New Roman" w:cs="Times New Roman"/>
              </w:rPr>
              <w:t>Търговски регистър и регистър на юридическите лица с нестопанска цел</w:t>
            </w:r>
          </w:p>
        </w:tc>
      </w:tr>
    </w:tbl>
    <w:p w14:paraId="2E29CEED" w14:textId="56AD82CE" w:rsidR="00132B9C" w:rsidRPr="007713C1" w:rsidRDefault="00132B9C" w:rsidP="00462B4A">
      <w:pPr>
        <w:pStyle w:val="Heading1"/>
        <w:pageBreakBefore/>
      </w:pPr>
      <w:bookmarkStart w:id="2" w:name="_Toc442298704"/>
      <w:bookmarkStart w:id="3" w:name="_Toc445385556"/>
      <w:bookmarkStart w:id="4" w:name="_Toc24969535"/>
      <w:r w:rsidRPr="007713C1">
        <w:lastRenderedPageBreak/>
        <w:t>1. Наименование на програмата:</w:t>
      </w:r>
      <w:bookmarkEnd w:id="2"/>
      <w:bookmarkEnd w:id="3"/>
      <w:bookmarkEnd w:id="4"/>
    </w:p>
    <w:p w14:paraId="7EC14C8B" w14:textId="45AF35D3" w:rsidR="0010018A" w:rsidRPr="007713C1" w:rsidRDefault="00C8067E" w:rsidP="003A6A77">
      <w:pPr>
        <w:pStyle w:val="ListParagraph"/>
        <w:pBdr>
          <w:top w:val="single" w:sz="4" w:space="1" w:color="auto"/>
          <w:left w:val="single" w:sz="4" w:space="4" w:color="auto"/>
          <w:bottom w:val="single" w:sz="4" w:space="1" w:color="auto"/>
          <w:right w:val="single" w:sz="4" w:space="0" w:color="auto"/>
        </w:pBdr>
        <w:spacing w:after="360" w:line="240" w:lineRule="auto"/>
        <w:ind w:left="0"/>
        <w:jc w:val="both"/>
        <w:rPr>
          <w:rFonts w:ascii="Times New Roman" w:hAnsi="Times New Roman" w:cs="Times New Roman"/>
          <w:b/>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r w:rsidR="00245C8D">
        <w:rPr>
          <w:rFonts w:ascii="Times New Roman" w:hAnsi="Times New Roman" w:cs="Times New Roman"/>
          <w:sz w:val="24"/>
          <w:szCs w:val="24"/>
        </w:rPr>
        <w:t>.</w:t>
      </w:r>
    </w:p>
    <w:p w14:paraId="58A274BE" w14:textId="07DC2D95" w:rsidR="00AA090D" w:rsidRDefault="00AA090D" w:rsidP="003A2D4B">
      <w:pPr>
        <w:pStyle w:val="Heading2"/>
        <w:numPr>
          <w:ilvl w:val="1"/>
          <w:numId w:val="25"/>
        </w:numPr>
      </w:pPr>
      <w:bookmarkStart w:id="5" w:name="_Toc445385303"/>
      <w:bookmarkStart w:id="6" w:name="_Toc445385557"/>
      <w:bookmarkStart w:id="7" w:name="_Toc24969536"/>
      <w:r w:rsidRPr="007713C1">
        <w:t>Обща информация за ОП РЧР 2014-2020 г.</w:t>
      </w:r>
      <w:bookmarkEnd w:id="5"/>
      <w:bookmarkEnd w:id="6"/>
      <w:r w:rsidR="001737C2">
        <w:t>/ВОМР</w:t>
      </w:r>
      <w:bookmarkEnd w:id="7"/>
    </w:p>
    <w:tbl>
      <w:tblPr>
        <w:tblStyle w:val="TableGrid"/>
        <w:tblW w:w="0" w:type="auto"/>
        <w:tblInd w:w="-147" w:type="dxa"/>
        <w:tblLook w:val="04A0" w:firstRow="1" w:lastRow="0" w:firstColumn="1" w:lastColumn="0" w:noHBand="0" w:noVBand="1"/>
      </w:tblPr>
      <w:tblGrid>
        <w:gridCol w:w="9493"/>
      </w:tblGrid>
      <w:tr w:rsidR="002F38F1" w14:paraId="6B193902" w14:textId="77777777" w:rsidTr="008A6B83">
        <w:tc>
          <w:tcPr>
            <w:tcW w:w="9493" w:type="dxa"/>
          </w:tcPr>
          <w:p w14:paraId="6B658DCA" w14:textId="70E2D626"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31FD6662" w14:textId="0012062C" w:rsidR="002F38F1" w:rsidRPr="002F38F1" w:rsidRDefault="002F38F1" w:rsidP="002F38F1">
            <w:pPr>
              <w:jc w:val="both"/>
              <w:rPr>
                <w:sz w:val="24"/>
                <w:szCs w:val="24"/>
              </w:rPr>
            </w:pPr>
            <w:r w:rsidRPr="002F38F1">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035A99">
              <w:rPr>
                <w:sz w:val="24"/>
                <w:szCs w:val="24"/>
              </w:rPr>
              <w:t>.</w:t>
            </w:r>
          </w:p>
          <w:p w14:paraId="796413F6" w14:textId="4CC181AF"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0F5EB30A"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3F07450C"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14F0C2F7"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73743CE4" w14:textId="66CC68FF" w:rsidR="002F38F1" w:rsidRPr="002F38F1" w:rsidRDefault="002F38F1" w:rsidP="002F38F1">
            <w:pPr>
              <w:jc w:val="both"/>
              <w:rPr>
                <w:sz w:val="24"/>
                <w:szCs w:val="24"/>
              </w:rPr>
            </w:pPr>
            <w:r w:rsidRPr="002F38F1">
              <w:rPr>
                <w:sz w:val="24"/>
                <w:szCs w:val="24"/>
              </w:rPr>
              <w:t xml:space="preserve">Подходът ВОМР </w:t>
            </w:r>
            <w:r w:rsidR="00152861">
              <w:rPr>
                <w:sz w:val="24"/>
                <w:szCs w:val="24"/>
              </w:rPr>
              <w:t>подпомага</w:t>
            </w:r>
            <w:r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4D50FBC0" w14:textId="1311FDBA" w:rsidR="002F38F1" w:rsidRPr="002F38F1" w:rsidRDefault="002F38F1" w:rsidP="002F38F1">
            <w:pPr>
              <w:jc w:val="both"/>
              <w:rPr>
                <w:sz w:val="24"/>
                <w:szCs w:val="24"/>
              </w:rPr>
            </w:pPr>
            <w:r w:rsidRPr="002F38F1">
              <w:rPr>
                <w:sz w:val="24"/>
                <w:szCs w:val="24"/>
              </w:rPr>
              <w:t>В сферата на пазара на труда, чрез ОП</w:t>
            </w:r>
            <w:r w:rsidR="00035A99">
              <w:rPr>
                <w:sz w:val="24"/>
                <w:szCs w:val="24"/>
              </w:rPr>
              <w:t xml:space="preserve"> </w:t>
            </w:r>
            <w:r w:rsidRPr="002F38F1">
              <w:rPr>
                <w:sz w:val="24"/>
                <w:szCs w:val="24"/>
              </w:rPr>
              <w:t xml:space="preserve">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0A1660">
              <w:rPr>
                <w:sz w:val="24"/>
                <w:szCs w:val="24"/>
              </w:rPr>
              <w:t>Ф</w:t>
            </w:r>
            <w:r w:rsidRPr="002F38F1">
              <w:rPr>
                <w:sz w:val="24"/>
                <w:szCs w:val="24"/>
              </w:rPr>
              <w:t>инансират</w:t>
            </w:r>
            <w:r w:rsidR="000A1660">
              <w:rPr>
                <w:sz w:val="24"/>
                <w:szCs w:val="24"/>
              </w:rPr>
              <w:t xml:space="preserve"> се</w:t>
            </w:r>
            <w:r w:rsidRPr="002F38F1">
              <w:rPr>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0A1660">
              <w:rPr>
                <w:sz w:val="24"/>
                <w:szCs w:val="24"/>
              </w:rPr>
              <w:t>П</w:t>
            </w:r>
            <w:r w:rsidRPr="002F38F1">
              <w:rPr>
                <w:sz w:val="24"/>
                <w:szCs w:val="24"/>
              </w:rPr>
              <w:t xml:space="preserve">рилагат </w:t>
            </w:r>
            <w:r w:rsidR="000A1660">
              <w:rPr>
                <w:sz w:val="24"/>
                <w:szCs w:val="24"/>
              </w:rPr>
              <w:t xml:space="preserve">се </w:t>
            </w:r>
            <w:r w:rsidRPr="002F38F1">
              <w:rPr>
                <w:sz w:val="24"/>
                <w:szCs w:val="24"/>
              </w:rPr>
              <w:t>мерки за насърчаване на предприемачеството с цел повишаване на самонаемането.</w:t>
            </w:r>
          </w:p>
          <w:p w14:paraId="1707A2F8" w14:textId="3395A648" w:rsidR="002F38F1" w:rsidRDefault="002F38F1" w:rsidP="002F38F1">
            <w:pPr>
              <w:jc w:val="both"/>
              <w:rPr>
                <w:sz w:val="24"/>
                <w:szCs w:val="24"/>
              </w:rPr>
            </w:pPr>
            <w:r w:rsidRPr="002F38F1">
              <w:rPr>
                <w:sz w:val="24"/>
                <w:szCs w:val="24"/>
              </w:rPr>
              <w:t xml:space="preserve">По отношение на намаляване на бедността и повишаване на социалното включване, се </w:t>
            </w:r>
            <w:r w:rsidR="000A1660">
              <w:rPr>
                <w:sz w:val="24"/>
                <w:szCs w:val="24"/>
              </w:rPr>
              <w:t xml:space="preserve">инвестира </w:t>
            </w:r>
            <w:r w:rsidRPr="002F38F1">
              <w:rPr>
                <w:sz w:val="24"/>
                <w:szCs w:val="24"/>
              </w:rPr>
              <w:t>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19007C">
              <w:rPr>
                <w:sz w:val="24"/>
                <w:szCs w:val="24"/>
              </w:rPr>
              <w:t xml:space="preserve"> </w:t>
            </w:r>
            <w:r w:rsidRPr="002F38F1">
              <w:rPr>
                <w:sz w:val="24"/>
                <w:szCs w:val="24"/>
              </w:rPr>
              <w:t>лица/деца в риск и др., които ще получат достъп до мерки и услуги в съответствие с техните нужди.</w:t>
            </w:r>
          </w:p>
          <w:p w14:paraId="0F18F479" w14:textId="77777777" w:rsidR="00F2722C" w:rsidRDefault="00F2722C" w:rsidP="002F38F1">
            <w:pPr>
              <w:jc w:val="both"/>
              <w:rPr>
                <w:sz w:val="24"/>
                <w:szCs w:val="24"/>
              </w:rPr>
            </w:pPr>
          </w:p>
          <w:p w14:paraId="355FCA6A" w14:textId="0B20ED8B" w:rsidR="0019007C" w:rsidRDefault="0019007C" w:rsidP="002F38F1">
            <w:pPr>
              <w:jc w:val="both"/>
              <w:rPr>
                <w:sz w:val="24"/>
                <w:szCs w:val="24"/>
              </w:rPr>
            </w:pPr>
            <w:r w:rsidRPr="00DA6732">
              <w:rPr>
                <w:sz w:val="24"/>
                <w:szCs w:val="24"/>
              </w:rPr>
              <w:t xml:space="preserve">Стратегията за водено от общностите местно развитие </w:t>
            </w:r>
            <w:r w:rsidR="00F2722C">
              <w:rPr>
                <w:sz w:val="24"/>
                <w:szCs w:val="24"/>
              </w:rPr>
              <w:t xml:space="preserve">на МИГ Поморие </w:t>
            </w:r>
            <w:r w:rsidRPr="00DA6732">
              <w:rPr>
                <w:sz w:val="24"/>
                <w:szCs w:val="24"/>
              </w:rPr>
              <w:t xml:space="preserve">е формирана на базата на отчетените потребности на местното население, включително потребностите на уязвимите и малцинствени групи, и на формулирания потенциал за развитие на </w:t>
            </w:r>
            <w:r>
              <w:rPr>
                <w:sz w:val="24"/>
                <w:szCs w:val="24"/>
              </w:rPr>
              <w:t xml:space="preserve">територията на </w:t>
            </w:r>
            <w:r w:rsidRPr="00DA6732">
              <w:rPr>
                <w:sz w:val="24"/>
                <w:szCs w:val="24"/>
              </w:rPr>
              <w:t>МИГ Поморие</w:t>
            </w:r>
            <w:r>
              <w:rPr>
                <w:sz w:val="24"/>
                <w:szCs w:val="24"/>
              </w:rPr>
              <w:t xml:space="preserve">, </w:t>
            </w:r>
            <w:r w:rsidRPr="00DA6732">
              <w:rPr>
                <w:sz w:val="24"/>
                <w:szCs w:val="24"/>
              </w:rPr>
              <w:t xml:space="preserve">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w:t>
            </w:r>
            <w:r w:rsidRPr="00DA6732">
              <w:rPr>
                <w:sz w:val="24"/>
                <w:szCs w:val="24"/>
              </w:rPr>
              <w:lastRenderedPageBreak/>
              <w:t>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14:paraId="05DB6AFD" w14:textId="77777777" w:rsidR="002C01D5" w:rsidRDefault="002C01D5" w:rsidP="002F38F1">
            <w:pPr>
              <w:jc w:val="both"/>
              <w:rPr>
                <w:sz w:val="24"/>
                <w:szCs w:val="24"/>
              </w:rPr>
            </w:pPr>
          </w:p>
          <w:p w14:paraId="078E1397" w14:textId="77777777" w:rsidR="00AA5F77" w:rsidRDefault="00AA5F77" w:rsidP="00AA5F77">
            <w:pPr>
              <w:jc w:val="both"/>
              <w:rPr>
                <w:sz w:val="24"/>
                <w:szCs w:val="24"/>
              </w:rPr>
            </w:pPr>
            <w:r w:rsidRPr="00AA5F77">
              <w:rPr>
                <w:sz w:val="24"/>
                <w:szCs w:val="24"/>
              </w:rPr>
              <w:t>Тенденцията за увеличаване на относителния дял на градското население и намаление на населението в селата, която важи за цялата страна се наблюдава и в този регион. Несъответствие на квалификацията и уменията на работната сила на потребностите на местната икономика, както и константното застаряване и постепенното намаляване на населението в трудоспособна възраст в селата за сметка на градовете налага необходимостта от предоставяне на възможности за финансиране на проекти, включващи дейности, които да предоставят освен допълнителни обучения и достъп до иновативни форми за учене през целия живот.</w:t>
            </w:r>
          </w:p>
          <w:p w14:paraId="270A0FE6" w14:textId="77777777" w:rsidR="0008210C" w:rsidRDefault="0008210C" w:rsidP="00AA5F77">
            <w:pPr>
              <w:jc w:val="both"/>
              <w:rPr>
                <w:sz w:val="24"/>
                <w:szCs w:val="24"/>
              </w:rPr>
            </w:pPr>
          </w:p>
          <w:p w14:paraId="36D6D795" w14:textId="1E77CDA2" w:rsidR="0008210C" w:rsidRPr="00AA5F77" w:rsidRDefault="0008210C" w:rsidP="0012460A">
            <w:pPr>
              <w:jc w:val="both"/>
              <w:rPr>
                <w:sz w:val="24"/>
                <w:szCs w:val="24"/>
              </w:rPr>
            </w:pPr>
            <w:r w:rsidRPr="0008210C">
              <w:rPr>
                <w:sz w:val="24"/>
                <w:szCs w:val="24"/>
              </w:rPr>
              <w:t>У</w:t>
            </w:r>
            <w:r w:rsidR="0012460A">
              <w:rPr>
                <w:sz w:val="24"/>
                <w:szCs w:val="24"/>
              </w:rPr>
              <w:t xml:space="preserve">довлетворяването на конкретните </w:t>
            </w:r>
            <w:r w:rsidRPr="0008210C">
              <w:rPr>
                <w:sz w:val="24"/>
                <w:szCs w:val="24"/>
              </w:rPr>
              <w:t>нужди на заетите лица над 54 г., както и на тези със сре</w:t>
            </w:r>
            <w:r w:rsidR="0012460A">
              <w:rPr>
                <w:sz w:val="24"/>
                <w:szCs w:val="24"/>
              </w:rPr>
              <w:t>дно или по-ниско образование от о</w:t>
            </w:r>
            <w:r w:rsidRPr="0008210C">
              <w:rPr>
                <w:sz w:val="24"/>
                <w:szCs w:val="24"/>
              </w:rPr>
              <w:t>бучения, съобразени с изискванията на икономиката и търсенето на пазара на труда е</w:t>
            </w:r>
            <w:r w:rsidR="0012460A">
              <w:rPr>
                <w:sz w:val="24"/>
                <w:szCs w:val="24"/>
              </w:rPr>
              <w:t xml:space="preserve"> </w:t>
            </w:r>
            <w:r w:rsidRPr="0008210C">
              <w:rPr>
                <w:sz w:val="24"/>
                <w:szCs w:val="24"/>
              </w:rPr>
              <w:t xml:space="preserve">от определящо значение за дейностите, които ще бъдат осъществявани в рамките на </w:t>
            </w:r>
            <w:r w:rsidR="00AE607D">
              <w:rPr>
                <w:sz w:val="24"/>
                <w:szCs w:val="24"/>
              </w:rPr>
              <w:t>М</w:t>
            </w:r>
            <w:r w:rsidR="0012460A">
              <w:rPr>
                <w:sz w:val="24"/>
                <w:szCs w:val="24"/>
              </w:rPr>
              <w:t>ярка 8.</w:t>
            </w:r>
            <w:r w:rsidRPr="0008210C">
              <w:rPr>
                <w:sz w:val="24"/>
                <w:szCs w:val="24"/>
              </w:rPr>
              <w:t xml:space="preserve"> </w:t>
            </w:r>
          </w:p>
        </w:tc>
      </w:tr>
    </w:tbl>
    <w:p w14:paraId="41ACDF50" w14:textId="5357AB85" w:rsidR="008A2A1F" w:rsidRPr="007713C1" w:rsidRDefault="008A2A1F" w:rsidP="007570DC">
      <w:pPr>
        <w:pStyle w:val="Heading1"/>
      </w:pPr>
      <w:bookmarkStart w:id="8" w:name="_Toc445385563"/>
      <w:bookmarkStart w:id="9" w:name="_Toc24969537"/>
      <w:r w:rsidRPr="007713C1">
        <w:lastRenderedPageBreak/>
        <w:t>2. Наименование на приоритетната ос:</w:t>
      </w:r>
      <w:bookmarkEnd w:id="8"/>
      <w:bookmarkEnd w:id="9"/>
    </w:p>
    <w:p w14:paraId="2597EEF3" w14:textId="01E49713" w:rsidR="006C6D34" w:rsidRDefault="000337E9"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sidRPr="006C6D34">
        <w:rPr>
          <w:rFonts w:ascii="Times New Roman" w:hAnsi="Times New Roman" w:cs="Times New Roman"/>
          <w:b/>
          <w:caps/>
          <w:sz w:val="24"/>
          <w:szCs w:val="24"/>
        </w:rPr>
        <w:t xml:space="preserve">Приоритетна ос </w:t>
      </w:r>
      <w:r w:rsidR="006C6D34">
        <w:rPr>
          <w:rFonts w:ascii="Times New Roman" w:hAnsi="Times New Roman" w:cs="Times New Roman"/>
          <w:b/>
          <w:caps/>
          <w:sz w:val="24"/>
          <w:szCs w:val="24"/>
        </w:rPr>
        <w:t xml:space="preserve">№ </w:t>
      </w:r>
      <w:r w:rsidRPr="006C6D34">
        <w:rPr>
          <w:rFonts w:ascii="Times New Roman" w:hAnsi="Times New Roman" w:cs="Times New Roman"/>
          <w:b/>
          <w:caps/>
          <w:sz w:val="24"/>
          <w:szCs w:val="24"/>
        </w:rPr>
        <w:t>1:</w:t>
      </w:r>
    </w:p>
    <w:p w14:paraId="08806CE1" w14:textId="41DDA1D2" w:rsidR="006C6D34" w:rsidRDefault="000337E9" w:rsidP="006C6D34">
      <w:pPr>
        <w:pStyle w:val="ListParagraph"/>
        <w:pBdr>
          <w:top w:val="single" w:sz="4" w:space="1" w:color="auto"/>
          <w:left w:val="single" w:sz="4" w:space="4" w:color="auto"/>
          <w:bottom w:val="single" w:sz="4" w:space="1" w:color="auto"/>
          <w:right w:val="single" w:sz="4" w:space="4" w:color="auto"/>
        </w:pBdr>
        <w:spacing w:before="12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Подобряване достъпа до заетост и качеството на работните места.</w:t>
      </w:r>
    </w:p>
    <w:p w14:paraId="0BC73151" w14:textId="6E95C3F6" w:rsidR="006C6D34" w:rsidRDefault="006C6D34"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6C6D34">
        <w:rPr>
          <w:rFonts w:ascii="Times New Roman" w:hAnsi="Times New Roman" w:cs="Times New Roman"/>
          <w:b/>
          <w:sz w:val="24"/>
          <w:szCs w:val="24"/>
          <w:u w:val="single"/>
        </w:rPr>
        <w:t>Инвестиционен приоритет № 6:</w:t>
      </w:r>
      <w:r>
        <w:rPr>
          <w:rFonts w:ascii="Times New Roman" w:hAnsi="Times New Roman" w:cs="Times New Roman"/>
          <w:b/>
          <w:sz w:val="24"/>
          <w:szCs w:val="24"/>
        </w:rPr>
        <w:t xml:space="preserve"> </w:t>
      </w:r>
      <w:r w:rsidRPr="006C6D34">
        <w:rPr>
          <w:rFonts w:ascii="Times New Roman" w:hAnsi="Times New Roman" w:cs="Times New Roman"/>
          <w:sz w:val="24"/>
          <w:szCs w:val="24"/>
        </w:rPr>
        <w:t>Подобряване на равния достъп до възможностите за учене през целия живот за всички възрастови групи във формален, неформален и неофициален вид, осъвременяване на познанията, уменията и компетенциите на работната ръка, както и насърчаване на гъвкави процеси на учене, включително чрез професионална ориентация и валидиране на придобитите компетенции</w:t>
      </w:r>
      <w:r>
        <w:rPr>
          <w:rFonts w:ascii="Times New Roman" w:hAnsi="Times New Roman" w:cs="Times New Roman"/>
          <w:sz w:val="24"/>
          <w:szCs w:val="24"/>
        </w:rPr>
        <w:t>.</w:t>
      </w:r>
    </w:p>
    <w:p w14:paraId="028BA9EF" w14:textId="1601F458" w:rsidR="006C6D34" w:rsidRDefault="006C6D34"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6C6D34">
        <w:rPr>
          <w:rFonts w:ascii="Times New Roman" w:hAnsi="Times New Roman" w:cs="Times New Roman"/>
          <w:sz w:val="24"/>
          <w:szCs w:val="24"/>
          <w:u w:val="single"/>
        </w:rPr>
        <w:t>Специфична цел 1:</w:t>
      </w:r>
      <w:r>
        <w:rPr>
          <w:rFonts w:ascii="Times New Roman" w:hAnsi="Times New Roman" w:cs="Times New Roman"/>
          <w:sz w:val="24"/>
          <w:szCs w:val="24"/>
        </w:rPr>
        <w:t xml:space="preserve"> </w:t>
      </w:r>
      <w:r w:rsidRPr="006C6D34">
        <w:rPr>
          <w:rFonts w:ascii="Times New Roman" w:hAnsi="Times New Roman" w:cs="Times New Roman"/>
          <w:sz w:val="24"/>
          <w:szCs w:val="24"/>
        </w:rPr>
        <w:t>Увеличаване броя на заетите лица над 54 г. с придобита и/или с подобрена професионална квалификация и/или ключови компетентности</w:t>
      </w:r>
      <w:r>
        <w:rPr>
          <w:rFonts w:ascii="Times New Roman" w:hAnsi="Times New Roman" w:cs="Times New Roman"/>
          <w:sz w:val="24"/>
          <w:szCs w:val="24"/>
        </w:rPr>
        <w:t>.</w:t>
      </w:r>
    </w:p>
    <w:p w14:paraId="670BDDB7" w14:textId="678ADB23" w:rsidR="00F742BA" w:rsidRDefault="006C6D34" w:rsidP="0012460A">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pPr>
      <w:r>
        <w:rPr>
          <w:rFonts w:ascii="Times New Roman" w:hAnsi="Times New Roman" w:cs="Times New Roman"/>
          <w:sz w:val="24"/>
          <w:szCs w:val="24"/>
          <w:u w:val="single"/>
        </w:rPr>
        <w:t>Специфична цел 2</w:t>
      </w:r>
      <w:r w:rsidRPr="006C6D34">
        <w:rPr>
          <w:rFonts w:ascii="Times New Roman" w:hAnsi="Times New Roman" w:cs="Times New Roman"/>
          <w:sz w:val="24"/>
          <w:szCs w:val="24"/>
        </w:rPr>
        <w:t>: Увеличаване броя на заетите лица със средно и по-ниско образование, придобили нови знания и умения</w:t>
      </w:r>
      <w:bookmarkStart w:id="10" w:name="_Toc445385564"/>
    </w:p>
    <w:p w14:paraId="34998D20" w14:textId="7DBF2829" w:rsidR="000D139D" w:rsidRPr="007713C1" w:rsidRDefault="000D139D" w:rsidP="007570DC">
      <w:pPr>
        <w:pStyle w:val="Heading1"/>
      </w:pPr>
      <w:bookmarkStart w:id="11" w:name="_Toc24969538"/>
      <w:r w:rsidRPr="007713C1">
        <w:t>3. Наименование на процедурата:</w:t>
      </w:r>
      <w:bookmarkEnd w:id="10"/>
      <w:bookmarkEnd w:id="11"/>
    </w:p>
    <w:p w14:paraId="01C7E177" w14:textId="3518E52A" w:rsidR="00A11A19" w:rsidRPr="007713C1" w:rsidRDefault="007C19F9" w:rsidP="007570DC">
      <w:pPr>
        <w:pStyle w:val="ListParagraph"/>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b/>
          <w:sz w:val="24"/>
          <w:szCs w:val="24"/>
        </w:rPr>
      </w:pPr>
      <w:r w:rsidRPr="007C19F9">
        <w:rPr>
          <w:rFonts w:ascii="Times New Roman" w:hAnsi="Times New Roman" w:cs="Times New Roman"/>
          <w:b/>
          <w:sz w:val="24"/>
          <w:szCs w:val="24"/>
        </w:rPr>
        <w:t>BG05M9OP001-1.120</w:t>
      </w:r>
      <w:r>
        <w:rPr>
          <w:rFonts w:ascii="Times New Roman" w:hAnsi="Times New Roman" w:cs="Times New Roman"/>
          <w:b/>
          <w:sz w:val="24"/>
          <w:szCs w:val="24"/>
        </w:rPr>
        <w:t xml:space="preserve"> </w:t>
      </w:r>
      <w:r w:rsidR="00D73770">
        <w:rPr>
          <w:rFonts w:ascii="Times New Roman" w:hAnsi="Times New Roman" w:cs="Times New Roman"/>
          <w:b/>
          <w:sz w:val="24"/>
          <w:szCs w:val="24"/>
        </w:rPr>
        <w:t>“</w:t>
      </w:r>
      <w:r w:rsidR="009D22C9">
        <w:rPr>
          <w:rFonts w:ascii="Times New Roman" w:hAnsi="Times New Roman" w:cs="Times New Roman"/>
          <w:b/>
          <w:sz w:val="24"/>
          <w:szCs w:val="24"/>
        </w:rPr>
        <w:t xml:space="preserve">МИГ Поморие - </w:t>
      </w:r>
      <w:r w:rsidR="002F3A94" w:rsidRPr="002F3A94">
        <w:rPr>
          <w:rFonts w:ascii="Times New Roman" w:hAnsi="Times New Roman" w:cs="Times New Roman"/>
          <w:b/>
          <w:sz w:val="24"/>
          <w:szCs w:val="24"/>
        </w:rPr>
        <w:t>Подобряване на равния достъп до възможностите за учене през целия живот за всички възрастови групи</w:t>
      </w:r>
      <w:r w:rsidR="00D73770">
        <w:rPr>
          <w:rFonts w:ascii="Times New Roman" w:hAnsi="Times New Roman" w:cs="Times New Roman"/>
          <w:b/>
          <w:sz w:val="24"/>
          <w:szCs w:val="24"/>
        </w:rPr>
        <w:t>”</w:t>
      </w:r>
    </w:p>
    <w:p w14:paraId="6C2147BA" w14:textId="0BF90073" w:rsidR="00A11A19" w:rsidRPr="007713C1" w:rsidRDefault="00A11A19" w:rsidP="007570DC">
      <w:pPr>
        <w:pStyle w:val="Heading1"/>
      </w:pPr>
      <w:bookmarkStart w:id="12" w:name="_Toc445385565"/>
      <w:bookmarkStart w:id="13" w:name="_Toc24969539"/>
      <w:r w:rsidRPr="007713C1">
        <w:t>4. Измерения по кодове</w:t>
      </w:r>
      <w:r w:rsidR="00D467D3" w:rsidRPr="007713C1">
        <w:rPr>
          <w:rStyle w:val="FootnoteReference"/>
          <w:b w:val="0"/>
        </w:rPr>
        <w:footnoteReference w:id="1"/>
      </w:r>
      <w:r w:rsidRPr="007713C1">
        <w:t>:</w:t>
      </w:r>
      <w:bookmarkEnd w:id="12"/>
      <w:bookmarkEnd w:id="13"/>
      <w:r w:rsidR="002325A3" w:rsidRPr="007713C1">
        <w:t xml:space="preserve">  </w:t>
      </w:r>
    </w:p>
    <w:tbl>
      <w:tblPr>
        <w:tblStyle w:val="TableGrid"/>
        <w:tblW w:w="9498" w:type="dxa"/>
        <w:tblInd w:w="-5" w:type="dxa"/>
        <w:tblLook w:val="04A0" w:firstRow="1" w:lastRow="0" w:firstColumn="1" w:lastColumn="0" w:noHBand="0" w:noVBand="1"/>
      </w:tblPr>
      <w:tblGrid>
        <w:gridCol w:w="9498"/>
      </w:tblGrid>
      <w:tr w:rsidR="00A11A19" w:rsidRPr="007713C1" w14:paraId="61A5ADF4" w14:textId="77777777" w:rsidTr="00C2566F">
        <w:tc>
          <w:tcPr>
            <w:tcW w:w="9498" w:type="dxa"/>
          </w:tcPr>
          <w:p w14:paraId="78E32B09" w14:textId="60770AB0" w:rsidR="00A11A19" w:rsidRPr="007713C1"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r w:rsidR="006C60AB">
              <w:rPr>
                <w:sz w:val="24"/>
                <w:szCs w:val="24"/>
              </w:rPr>
              <w:t>117</w:t>
            </w:r>
          </w:p>
          <w:p w14:paraId="3DF6EDE8" w14:textId="024C2A14"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r w:rsidR="007E26AA">
              <w:rPr>
                <w:sz w:val="24"/>
                <w:szCs w:val="24"/>
              </w:rPr>
              <w:t>01</w:t>
            </w:r>
          </w:p>
          <w:p w14:paraId="4511BE04" w14:textId="532968ED"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C13650" w:rsidRPr="007713C1">
              <w:rPr>
                <w:sz w:val="24"/>
                <w:szCs w:val="24"/>
              </w:rPr>
              <w:t xml:space="preserve"> </w:t>
            </w:r>
            <w:r w:rsidR="007E26AA">
              <w:rPr>
                <w:sz w:val="24"/>
                <w:szCs w:val="24"/>
              </w:rPr>
              <w:t>07</w:t>
            </w:r>
          </w:p>
          <w:p w14:paraId="54B36609" w14:textId="700C1A2D"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C13650" w:rsidRPr="007713C1">
              <w:rPr>
                <w:sz w:val="24"/>
                <w:szCs w:val="24"/>
              </w:rPr>
              <w:t xml:space="preserve"> </w:t>
            </w:r>
            <w:r w:rsidR="007E26AA">
              <w:rPr>
                <w:sz w:val="24"/>
                <w:szCs w:val="24"/>
              </w:rPr>
              <w:t>06</w:t>
            </w:r>
          </w:p>
          <w:p w14:paraId="569B73DA" w14:textId="7EB38F77" w:rsidR="006C60AB" w:rsidRDefault="00C532E2" w:rsidP="006C60AB">
            <w:pPr>
              <w:pStyle w:val="ListParagraph"/>
              <w:spacing w:before="120" w:after="120"/>
              <w:ind w:left="0"/>
              <w:contextualSpacing w:val="0"/>
              <w:jc w:val="both"/>
              <w:rPr>
                <w:b/>
                <w:sz w:val="24"/>
                <w:szCs w:val="24"/>
              </w:rPr>
            </w:pPr>
            <w:r w:rsidRPr="007713C1">
              <w:rPr>
                <w:b/>
                <w:sz w:val="24"/>
                <w:szCs w:val="24"/>
              </w:rPr>
              <w:t>Измерение 6 Вторична тема по ЕСФ:</w:t>
            </w:r>
            <w:r w:rsidR="00C13650" w:rsidRPr="007713C1">
              <w:rPr>
                <w:b/>
                <w:sz w:val="24"/>
                <w:szCs w:val="24"/>
              </w:rPr>
              <w:t xml:space="preserve"> </w:t>
            </w:r>
            <w:r w:rsidR="007E26AA" w:rsidRPr="007E26AA">
              <w:rPr>
                <w:sz w:val="24"/>
                <w:szCs w:val="24"/>
              </w:rPr>
              <w:t>08</w:t>
            </w:r>
          </w:p>
          <w:p w14:paraId="188FD9DD" w14:textId="13F9CA48" w:rsidR="00A11A19" w:rsidRPr="007713C1" w:rsidRDefault="00C532E2" w:rsidP="006C60AB">
            <w:pPr>
              <w:pStyle w:val="ListParagraph"/>
              <w:spacing w:before="120" w:after="120"/>
              <w:ind w:left="0"/>
              <w:contextualSpacing w:val="0"/>
              <w:jc w:val="both"/>
            </w:pPr>
            <w:r w:rsidRPr="007713C1">
              <w:rPr>
                <w:b/>
                <w:sz w:val="24"/>
                <w:szCs w:val="24"/>
              </w:rPr>
              <w:lastRenderedPageBreak/>
              <w:t>Измерение 7 Икономическа дейност:</w:t>
            </w:r>
            <w:r w:rsidR="00C13650" w:rsidRPr="007713C1">
              <w:rPr>
                <w:b/>
                <w:sz w:val="24"/>
                <w:szCs w:val="24"/>
              </w:rPr>
              <w:t xml:space="preserve"> </w:t>
            </w:r>
            <w:r w:rsidR="007E26AA" w:rsidRPr="007E26AA">
              <w:rPr>
                <w:sz w:val="24"/>
                <w:szCs w:val="24"/>
              </w:rPr>
              <w:t>3-17; 21-24</w:t>
            </w:r>
          </w:p>
        </w:tc>
      </w:tr>
    </w:tbl>
    <w:p w14:paraId="2C0F5799" w14:textId="29875CCB" w:rsidR="00C338A6" w:rsidRPr="007713C1" w:rsidRDefault="00C338A6" w:rsidP="007570DC">
      <w:pPr>
        <w:pStyle w:val="Heading1"/>
      </w:pPr>
      <w:bookmarkStart w:id="14" w:name="_Toc445385566"/>
      <w:bookmarkStart w:id="15" w:name="_Toc24969540"/>
      <w:r w:rsidRPr="007713C1">
        <w:lastRenderedPageBreak/>
        <w:t>5. Териториален обхват:</w:t>
      </w:r>
      <w:bookmarkEnd w:id="14"/>
      <w:bookmarkEnd w:id="15"/>
    </w:p>
    <w:p w14:paraId="55265D89" w14:textId="03D26A78" w:rsidR="00E32DE8" w:rsidRPr="00E32DE8" w:rsidRDefault="00B22AC3" w:rsidP="00C4646C">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22AC3">
        <w:rPr>
          <w:rFonts w:ascii="Times New Roman" w:hAnsi="Times New Roman" w:cs="Times New Roman"/>
          <w:sz w:val="24"/>
          <w:szCs w:val="24"/>
        </w:rPr>
        <w:t>Проектите се изпълняват на територията на МИГ-Поморие.</w:t>
      </w:r>
      <w:r w:rsidR="008F57B2">
        <w:rPr>
          <w:rFonts w:ascii="Times New Roman" w:hAnsi="Times New Roman" w:cs="Times New Roman"/>
          <w:sz w:val="24"/>
          <w:szCs w:val="24"/>
        </w:rPr>
        <w:t xml:space="preserve"> Територията включва следните населени места:</w:t>
      </w:r>
      <w:r w:rsidR="00E32DE8">
        <w:rPr>
          <w:rFonts w:ascii="Times New Roman" w:hAnsi="Times New Roman" w:cs="Times New Roman"/>
          <w:sz w:val="24"/>
          <w:szCs w:val="24"/>
        </w:rPr>
        <w:t xml:space="preserve"> с. Александрово, гр. Ахелой, с. Бата, с. Белодол, с. Габерово, с. Горица, с. Гълъбец, с. Дъбник, гр. Каблешково, с. Медово, </w:t>
      </w:r>
      <w:r w:rsidR="00636AEA">
        <w:rPr>
          <w:rFonts w:ascii="Times New Roman" w:hAnsi="Times New Roman" w:cs="Times New Roman"/>
          <w:sz w:val="24"/>
          <w:szCs w:val="24"/>
        </w:rPr>
        <w:t>с. Каменар, с. Лъка, с. Порой, с. С</w:t>
      </w:r>
      <w:r w:rsidR="00E12789">
        <w:rPr>
          <w:rFonts w:ascii="Times New Roman" w:hAnsi="Times New Roman" w:cs="Times New Roman"/>
          <w:sz w:val="24"/>
          <w:szCs w:val="24"/>
        </w:rPr>
        <w:t>трацин, с. Косовец, с. Козичино и</w:t>
      </w:r>
      <w:r w:rsidR="00636AEA">
        <w:rPr>
          <w:rFonts w:ascii="Times New Roman" w:hAnsi="Times New Roman" w:cs="Times New Roman"/>
          <w:sz w:val="24"/>
          <w:szCs w:val="24"/>
        </w:rPr>
        <w:t xml:space="preserve"> гр. Поморие</w:t>
      </w:r>
      <w:r w:rsidR="00E12789">
        <w:rPr>
          <w:rFonts w:ascii="Times New Roman" w:hAnsi="Times New Roman" w:cs="Times New Roman"/>
          <w:sz w:val="24"/>
          <w:szCs w:val="24"/>
        </w:rPr>
        <w:t>.</w:t>
      </w:r>
    </w:p>
    <w:p w14:paraId="7FF98E7F" w14:textId="060E6762" w:rsidR="00BA0A9F" w:rsidRPr="007713C1" w:rsidRDefault="00C338A6" w:rsidP="007570DC">
      <w:pPr>
        <w:pStyle w:val="Heading1"/>
      </w:pPr>
      <w:bookmarkStart w:id="16" w:name="_Toc445385567"/>
      <w:bookmarkStart w:id="17" w:name="_Toc24969541"/>
      <w:r w:rsidRPr="007713C1">
        <w:t>6. Цели на предоставяната безвъзмездна финансова помощ по процедурата и очаквани резултати:</w:t>
      </w:r>
      <w:bookmarkEnd w:id="16"/>
      <w:bookmarkEnd w:id="17"/>
    </w:p>
    <w:tbl>
      <w:tblPr>
        <w:tblStyle w:val="TableGrid"/>
        <w:tblW w:w="0" w:type="auto"/>
        <w:tblLook w:val="04A0" w:firstRow="1" w:lastRow="0" w:firstColumn="1" w:lastColumn="0" w:noHBand="0" w:noVBand="1"/>
      </w:tblPr>
      <w:tblGrid>
        <w:gridCol w:w="9346"/>
      </w:tblGrid>
      <w:tr w:rsidR="00BA0A9F" w:rsidRPr="007713C1" w14:paraId="715988D3" w14:textId="77777777" w:rsidTr="0005478E">
        <w:tc>
          <w:tcPr>
            <w:tcW w:w="9496" w:type="dxa"/>
          </w:tcPr>
          <w:p w14:paraId="23DC9D97" w14:textId="4ED1234A" w:rsidR="00153C49" w:rsidRDefault="00BA0A9F" w:rsidP="00BA0A9F">
            <w:pPr>
              <w:pStyle w:val="ListParagraph"/>
              <w:spacing w:before="120" w:after="120"/>
              <w:ind w:left="0"/>
              <w:jc w:val="both"/>
              <w:rPr>
                <w:b/>
                <w:sz w:val="24"/>
                <w:szCs w:val="24"/>
              </w:rPr>
            </w:pPr>
            <w:r w:rsidRPr="007713C1">
              <w:rPr>
                <w:b/>
                <w:sz w:val="24"/>
                <w:szCs w:val="24"/>
              </w:rPr>
              <w:t>Цел на процедурата:</w:t>
            </w:r>
          </w:p>
          <w:p w14:paraId="4843AD57" w14:textId="60360627" w:rsidR="00F2722C" w:rsidRPr="00F2722C" w:rsidRDefault="00F2722C" w:rsidP="00BA0A9F">
            <w:pPr>
              <w:pStyle w:val="ListParagraph"/>
              <w:spacing w:before="120" w:after="120"/>
              <w:ind w:left="0"/>
              <w:jc w:val="both"/>
              <w:rPr>
                <w:sz w:val="24"/>
                <w:szCs w:val="24"/>
              </w:rPr>
            </w:pPr>
            <w:r w:rsidRPr="00F2722C">
              <w:rPr>
                <w:sz w:val="24"/>
                <w:szCs w:val="24"/>
              </w:rPr>
              <w:t>Целта на процедурата е да повиши способността на заетите лица да посрещнат настъпващите бързи промени на пазара на труда в резултат на структурни фактори като глобализацията, технологичните промени, застаряването на населението.</w:t>
            </w:r>
          </w:p>
          <w:p w14:paraId="77C5BAA0" w14:textId="11FED69C" w:rsidR="008C14CF" w:rsidRPr="001724A4" w:rsidRDefault="00B21C09" w:rsidP="001724A4">
            <w:pPr>
              <w:jc w:val="both"/>
              <w:rPr>
                <w:sz w:val="24"/>
                <w:szCs w:val="24"/>
              </w:rPr>
            </w:pPr>
            <w:r w:rsidRPr="00B21C09">
              <w:rPr>
                <w:sz w:val="24"/>
                <w:szCs w:val="24"/>
              </w:rPr>
              <w:t>Целите, подцелите и приоритетите на СВОМР са директно насочени към насърчаване на заетостта и конкурентоспособността на територията на МИГ.</w:t>
            </w:r>
            <w:r w:rsidR="00F2722C">
              <w:rPr>
                <w:sz w:val="24"/>
                <w:szCs w:val="24"/>
              </w:rPr>
              <w:t xml:space="preserve"> Настоящата процедура е в съответствие с </w:t>
            </w:r>
            <w:r w:rsidRPr="00B21C09">
              <w:rPr>
                <w:sz w:val="24"/>
                <w:szCs w:val="24"/>
                <w:u w:val="single"/>
              </w:rPr>
              <w:t>Приоритет 3</w:t>
            </w:r>
            <w:r w:rsidRPr="00B21C09">
              <w:rPr>
                <w:sz w:val="24"/>
                <w:szCs w:val="24"/>
              </w:rPr>
              <w:t xml:space="preserve"> на СВОМР: </w:t>
            </w:r>
            <w:r>
              <w:rPr>
                <w:sz w:val="24"/>
                <w:szCs w:val="24"/>
              </w:rPr>
              <w:t>“</w:t>
            </w:r>
            <w:r w:rsidRPr="00B21C09">
              <w:rPr>
                <w:i/>
                <w:sz w:val="24"/>
                <w:szCs w:val="24"/>
              </w:rPr>
              <w:t>Насърчаване на социалното приобщаване и намаляване на бедността</w:t>
            </w:r>
            <w:r>
              <w:rPr>
                <w:i/>
                <w:sz w:val="24"/>
                <w:szCs w:val="24"/>
              </w:rPr>
              <w:t>”</w:t>
            </w:r>
            <w:r w:rsidRPr="00B21C09">
              <w:rPr>
                <w:sz w:val="24"/>
                <w:szCs w:val="24"/>
              </w:rPr>
              <w:t xml:space="preserve"> и по-специално </w:t>
            </w:r>
            <w:r w:rsidRPr="00B21C09">
              <w:rPr>
                <w:sz w:val="24"/>
                <w:szCs w:val="24"/>
                <w:u w:val="single"/>
              </w:rPr>
              <w:t>Специфична цел 3.1</w:t>
            </w:r>
            <w:r w:rsidRPr="00B21C09">
              <w:rPr>
                <w:sz w:val="24"/>
                <w:szCs w:val="24"/>
              </w:rPr>
              <w:t xml:space="preserve"> </w:t>
            </w:r>
            <w:r>
              <w:rPr>
                <w:sz w:val="24"/>
                <w:szCs w:val="24"/>
              </w:rPr>
              <w:t>“</w:t>
            </w:r>
            <w:r w:rsidRPr="00B21C09">
              <w:rPr>
                <w:i/>
                <w:sz w:val="24"/>
                <w:szCs w:val="24"/>
              </w:rPr>
              <w:t>Подобряване достъпа до заетост и качеството на работните места</w:t>
            </w:r>
            <w:r>
              <w:rPr>
                <w:i/>
                <w:sz w:val="24"/>
                <w:szCs w:val="24"/>
              </w:rPr>
              <w:t>”</w:t>
            </w:r>
            <w:r w:rsidRPr="00B21C09">
              <w:rPr>
                <w:sz w:val="24"/>
                <w:szCs w:val="24"/>
              </w:rPr>
              <w:t xml:space="preserve"> </w:t>
            </w:r>
            <w:r w:rsidR="00F2722C">
              <w:rPr>
                <w:sz w:val="24"/>
                <w:szCs w:val="24"/>
              </w:rPr>
              <w:t xml:space="preserve">и </w:t>
            </w:r>
            <w:r w:rsidRPr="00B21C09">
              <w:rPr>
                <w:sz w:val="24"/>
                <w:szCs w:val="24"/>
              </w:rPr>
              <w:t>е насочена специално към насърчаване на заетостта и конкурентоспособността на територията на МИГ Поморие. Специфична цел 3.1. ще бъд</w:t>
            </w:r>
            <w:r>
              <w:rPr>
                <w:sz w:val="24"/>
                <w:szCs w:val="24"/>
              </w:rPr>
              <w:t xml:space="preserve">е реализирана чрез Мярка </w:t>
            </w:r>
            <w:r w:rsidRPr="00B21C09">
              <w:rPr>
                <w:sz w:val="24"/>
                <w:szCs w:val="24"/>
              </w:rPr>
              <w:t>8</w:t>
            </w:r>
            <w:r w:rsidR="008959BB" w:rsidRPr="008959BB">
              <w:t xml:space="preserve"> </w:t>
            </w:r>
            <w:r w:rsidR="008959BB">
              <w:t>„</w:t>
            </w:r>
            <w:r w:rsidR="008959BB" w:rsidRPr="008959BB">
              <w:rPr>
                <w:sz w:val="24"/>
                <w:szCs w:val="24"/>
              </w:rPr>
              <w:t>Подобряване на равния достъп до възможностите за учене през целия живот за всички възрастови групи”</w:t>
            </w:r>
            <w:r w:rsidR="008959BB">
              <w:rPr>
                <w:sz w:val="24"/>
                <w:szCs w:val="24"/>
              </w:rPr>
              <w:t xml:space="preserve"> </w:t>
            </w:r>
            <w:r w:rsidRPr="00B21C09">
              <w:rPr>
                <w:sz w:val="24"/>
                <w:szCs w:val="24"/>
              </w:rPr>
              <w:t xml:space="preserve">от СВОМР. Дейностите по изпълнение на </w:t>
            </w:r>
            <w:r>
              <w:rPr>
                <w:sz w:val="24"/>
                <w:szCs w:val="24"/>
              </w:rPr>
              <w:t>тази мярка ще допринесат</w:t>
            </w:r>
            <w:r w:rsidRPr="00B21C09">
              <w:rPr>
                <w:sz w:val="24"/>
                <w:szCs w:val="24"/>
              </w:rPr>
              <w:t xml:space="preserve"> както за осигуряване на увеличена временна и трайна заетост сред местното население, така и за повишаване на възможностите за заетост сред местните хора чрез предвидените възможности за изграждане на капацитет и квалификация.</w:t>
            </w:r>
          </w:p>
          <w:p w14:paraId="3A1A6233" w14:textId="77777777" w:rsidR="001724A4" w:rsidRDefault="001724A4" w:rsidP="00EF1832">
            <w:pPr>
              <w:pStyle w:val="ListParagraph"/>
              <w:spacing w:before="120" w:line="276" w:lineRule="auto"/>
              <w:ind w:left="0"/>
              <w:jc w:val="both"/>
              <w:rPr>
                <w:b/>
                <w:sz w:val="24"/>
                <w:szCs w:val="24"/>
              </w:rPr>
            </w:pPr>
            <w:r w:rsidRPr="007713C1">
              <w:rPr>
                <w:b/>
                <w:sz w:val="24"/>
                <w:szCs w:val="24"/>
              </w:rPr>
              <w:t>Обосновка:</w:t>
            </w:r>
          </w:p>
          <w:p w14:paraId="40858A17" w14:textId="77420F38" w:rsidR="001F5B82" w:rsidRPr="001724A4" w:rsidRDefault="00146782" w:rsidP="001724A4">
            <w:pPr>
              <w:pStyle w:val="ListParagraph"/>
              <w:ind w:left="0"/>
              <w:jc w:val="both"/>
              <w:rPr>
                <w:sz w:val="24"/>
                <w:szCs w:val="24"/>
              </w:rPr>
            </w:pPr>
            <w:r>
              <w:rPr>
                <w:sz w:val="24"/>
                <w:szCs w:val="24"/>
              </w:rPr>
              <w:t>Тенденцията за увеличаване на относителния дял на градското население и намаление на населението в селата, която важи за цялата страна се наблюдава и в региона на община Поморие. Несъответствието на квалификацията и уменията на работната сила на потребностите на местната икономика, както и к</w:t>
            </w:r>
            <w:r w:rsidR="00AE7723">
              <w:rPr>
                <w:sz w:val="24"/>
                <w:szCs w:val="24"/>
              </w:rPr>
              <w:t>онстантното застаряване и постепенно намаляване на населението в трудоспособна възраст в селата за сметка на градовете</w:t>
            </w:r>
            <w:r>
              <w:rPr>
                <w:sz w:val="24"/>
                <w:szCs w:val="24"/>
              </w:rPr>
              <w:t xml:space="preserve"> налага необходимостта от предоставяне на възможности за финансиране на проекти, включващи дейности по Мярка 8, които да предоставят освен допълнителни обучения и достъп до иновативни форми за учене през целия живот.</w:t>
            </w:r>
          </w:p>
          <w:p w14:paraId="37CD4C31" w14:textId="77777777" w:rsidR="007E26AA" w:rsidRDefault="007E26AA" w:rsidP="007E26AA">
            <w:pPr>
              <w:spacing w:before="120" w:after="120"/>
              <w:jc w:val="both"/>
              <w:rPr>
                <w:sz w:val="24"/>
                <w:szCs w:val="24"/>
              </w:rPr>
            </w:pPr>
            <w:r w:rsidRPr="001E1CBA">
              <w:rPr>
                <w:sz w:val="24"/>
                <w:szCs w:val="24"/>
              </w:rPr>
              <w:t>Удовлетворяването на конкретните нужди на заетите лица над 54 г., както и на тези със средно или по-ниско образование от обучения, съобразени с изискванията на икономиката и търсенето на пазара на труда, ще е от определящо значение за дейностите, които ще бъдат осъществявани в рамките на тази мярка. Ще бъде оказана подкрепа за предоставяне на</w:t>
            </w:r>
            <w:r>
              <w:rPr>
                <w:sz w:val="24"/>
                <w:szCs w:val="24"/>
              </w:rPr>
              <w:t xml:space="preserve"> </w:t>
            </w:r>
            <w:r w:rsidRPr="001E1CBA">
              <w:rPr>
                <w:sz w:val="24"/>
                <w:szCs w:val="24"/>
              </w:rPr>
              <w:t>обучения за заетите лица, работещи в микро, малки, средни и големи предприятия.</w:t>
            </w:r>
          </w:p>
          <w:p w14:paraId="4FB3DC15" w14:textId="2BDF7D0E" w:rsidR="007E26AA" w:rsidRDefault="007E26AA" w:rsidP="007E26AA">
            <w:pPr>
              <w:spacing w:before="120" w:after="120"/>
              <w:jc w:val="both"/>
              <w:rPr>
                <w:sz w:val="24"/>
                <w:szCs w:val="24"/>
              </w:rPr>
            </w:pPr>
            <w:r w:rsidRPr="001E1CBA">
              <w:rPr>
                <w:sz w:val="24"/>
                <w:szCs w:val="24"/>
              </w:rPr>
              <w:lastRenderedPageBreak/>
              <w:t xml:space="preserve"> </w:t>
            </w:r>
          </w:p>
          <w:p w14:paraId="0E11742A" w14:textId="77777777" w:rsidR="007157B8" w:rsidRDefault="007157B8" w:rsidP="00354901">
            <w:pPr>
              <w:pStyle w:val="ListParagraph"/>
              <w:tabs>
                <w:tab w:val="left" w:pos="1402"/>
              </w:tabs>
              <w:spacing w:before="120" w:after="120"/>
              <w:ind w:left="0"/>
              <w:jc w:val="both"/>
              <w:rPr>
                <w:sz w:val="24"/>
                <w:szCs w:val="24"/>
              </w:rPr>
            </w:pPr>
            <w:r>
              <w:rPr>
                <w:sz w:val="24"/>
                <w:szCs w:val="24"/>
              </w:rPr>
              <w:t xml:space="preserve">Изпълнението на мярката ще допринесе за реализирането на целите на </w:t>
            </w:r>
            <w:r w:rsidRPr="007157B8">
              <w:rPr>
                <w:b/>
                <w:sz w:val="24"/>
                <w:szCs w:val="24"/>
              </w:rPr>
              <w:t>Инвестиционен приоритет 6</w:t>
            </w:r>
            <w:r>
              <w:rPr>
                <w:sz w:val="24"/>
                <w:szCs w:val="24"/>
              </w:rPr>
              <w:t xml:space="preserve"> на ОПРЧР, а именно: </w:t>
            </w:r>
            <w:r w:rsidRPr="001724A4">
              <w:rPr>
                <w:i/>
                <w:sz w:val="24"/>
                <w:szCs w:val="24"/>
              </w:rPr>
              <w:t>„Подобряване на равния достъп до възможностите за учене през целия живот за всички възрастови групи във формален, неформален и неофициален вид, осъвременяване на познанията, уменията и компетенциите на работната ръка, както и насърчаване на гъвкави процеси на учене, включително чрез професионална ориентация и валидиране на придобитите компетенции“</w:t>
            </w:r>
            <w:r>
              <w:rPr>
                <w:sz w:val="24"/>
                <w:szCs w:val="24"/>
              </w:rPr>
              <w:t>, както и постигане на:</w:t>
            </w:r>
          </w:p>
          <w:p w14:paraId="4EA21612" w14:textId="77777777" w:rsidR="007157B8" w:rsidRPr="007157B8" w:rsidRDefault="007157B8" w:rsidP="00BA0A9F">
            <w:pPr>
              <w:pStyle w:val="ListParagraph"/>
              <w:spacing w:before="120" w:after="120"/>
              <w:ind w:left="0"/>
              <w:jc w:val="both"/>
              <w:rPr>
                <w:sz w:val="24"/>
                <w:szCs w:val="24"/>
              </w:rPr>
            </w:pPr>
            <w:r w:rsidRPr="007157B8">
              <w:rPr>
                <w:b/>
                <w:sz w:val="24"/>
                <w:szCs w:val="24"/>
              </w:rPr>
              <w:t xml:space="preserve">Специфична цел 1: </w:t>
            </w:r>
            <w:r w:rsidRPr="001724A4">
              <w:rPr>
                <w:i/>
                <w:sz w:val="24"/>
                <w:szCs w:val="24"/>
              </w:rPr>
              <w:t>Увеличаване броя на заетите лица над 54 г. с придобита и/или с подобрена професионална квалификация и/или ключови компетентности</w:t>
            </w:r>
            <w:r w:rsidRPr="007157B8">
              <w:rPr>
                <w:sz w:val="24"/>
                <w:szCs w:val="24"/>
              </w:rPr>
              <w:t>;</w:t>
            </w:r>
          </w:p>
          <w:p w14:paraId="3B358DD3" w14:textId="77777777" w:rsidR="007157B8" w:rsidRDefault="007157B8" w:rsidP="00BA0A9F">
            <w:pPr>
              <w:pStyle w:val="ListParagraph"/>
              <w:spacing w:before="120" w:after="120"/>
              <w:ind w:left="0"/>
              <w:jc w:val="both"/>
              <w:rPr>
                <w:sz w:val="24"/>
                <w:szCs w:val="24"/>
              </w:rPr>
            </w:pPr>
            <w:r w:rsidRPr="007157B8">
              <w:rPr>
                <w:b/>
                <w:sz w:val="24"/>
                <w:szCs w:val="24"/>
              </w:rPr>
              <w:t xml:space="preserve">Специфична цел 2: </w:t>
            </w:r>
            <w:r w:rsidRPr="001724A4">
              <w:rPr>
                <w:i/>
                <w:sz w:val="24"/>
                <w:szCs w:val="24"/>
              </w:rPr>
              <w:t>Увеличаване броя на заетите лица със средно и по-ниско образование, придобили нови знания и умения</w:t>
            </w:r>
            <w:r>
              <w:rPr>
                <w:sz w:val="24"/>
                <w:szCs w:val="24"/>
              </w:rPr>
              <w:t>.</w:t>
            </w:r>
          </w:p>
          <w:p w14:paraId="48B3507B" w14:textId="77777777" w:rsidR="008959BB" w:rsidRDefault="008959BB" w:rsidP="00BA0A9F">
            <w:pPr>
              <w:pStyle w:val="ListParagraph"/>
              <w:spacing w:before="120" w:after="120"/>
              <w:ind w:left="0"/>
              <w:jc w:val="both"/>
              <w:rPr>
                <w:sz w:val="24"/>
                <w:szCs w:val="24"/>
              </w:rPr>
            </w:pPr>
          </w:p>
          <w:p w14:paraId="6FDC22EC" w14:textId="77777777" w:rsidR="00953DE8" w:rsidRPr="00AE32E0" w:rsidRDefault="00953DE8" w:rsidP="00BA0A9F">
            <w:pPr>
              <w:pStyle w:val="ListParagraph"/>
              <w:spacing w:before="120" w:after="120"/>
              <w:ind w:left="0"/>
              <w:jc w:val="both"/>
              <w:rPr>
                <w:sz w:val="24"/>
                <w:szCs w:val="24"/>
              </w:rPr>
            </w:pPr>
          </w:p>
          <w:p w14:paraId="03FE20D3" w14:textId="77777777" w:rsidR="00BA0A9F" w:rsidRPr="00AE32E0" w:rsidRDefault="00AE32E0" w:rsidP="00BA0A9F">
            <w:pPr>
              <w:pStyle w:val="ListParagraph"/>
              <w:spacing w:before="120" w:after="120"/>
              <w:ind w:left="0"/>
              <w:jc w:val="both"/>
              <w:rPr>
                <w:b/>
                <w:sz w:val="24"/>
                <w:szCs w:val="24"/>
              </w:rPr>
            </w:pPr>
            <w:r>
              <w:rPr>
                <w:b/>
                <w:sz w:val="24"/>
                <w:szCs w:val="24"/>
              </w:rPr>
              <w:t>Очаквани резултати:</w:t>
            </w:r>
          </w:p>
          <w:p w14:paraId="473E01DD" w14:textId="386109D8" w:rsidR="00AE32E0" w:rsidRPr="00AE32E0" w:rsidRDefault="00F2722C" w:rsidP="00BA0A9F">
            <w:pPr>
              <w:pStyle w:val="ListParagraph"/>
              <w:spacing w:before="120" w:after="120"/>
              <w:ind w:left="0"/>
              <w:jc w:val="both"/>
              <w:rPr>
                <w:sz w:val="24"/>
                <w:szCs w:val="24"/>
              </w:rPr>
            </w:pPr>
            <w:r w:rsidRPr="00AE32E0">
              <w:rPr>
                <w:sz w:val="24"/>
                <w:szCs w:val="24"/>
              </w:rPr>
              <w:t xml:space="preserve">В резултат </w:t>
            </w:r>
            <w:r>
              <w:rPr>
                <w:sz w:val="24"/>
                <w:szCs w:val="24"/>
              </w:rPr>
              <w:t xml:space="preserve">от оказаната подкрепа </w:t>
            </w:r>
            <w:r w:rsidRPr="00AE32E0">
              <w:rPr>
                <w:sz w:val="24"/>
                <w:szCs w:val="24"/>
              </w:rPr>
              <w:t>ще</w:t>
            </w:r>
            <w:r w:rsidRPr="00AE32E0">
              <w:rPr>
                <w:b/>
                <w:sz w:val="24"/>
                <w:szCs w:val="24"/>
              </w:rPr>
              <w:t xml:space="preserve"> </w:t>
            </w:r>
            <w:r w:rsidRPr="00AE32E0">
              <w:rPr>
                <w:sz w:val="24"/>
                <w:szCs w:val="24"/>
              </w:rPr>
              <w:t xml:space="preserve">се повиши адекватността на уменията </w:t>
            </w:r>
            <w:r>
              <w:rPr>
                <w:sz w:val="24"/>
                <w:szCs w:val="24"/>
              </w:rPr>
              <w:t xml:space="preserve">на заетите </w:t>
            </w:r>
            <w:r w:rsidRPr="00AE32E0">
              <w:rPr>
                <w:sz w:val="24"/>
                <w:szCs w:val="24"/>
              </w:rPr>
              <w:t>съобразено с актуалните нужди на бизнеса, ще се повиши производителността на труда им и ще се създадат условия за устойчива им заетост и съответно заемане на по-качествени работни места.</w:t>
            </w:r>
          </w:p>
          <w:p w14:paraId="30DA5281" w14:textId="77777777" w:rsidR="00303BC8" w:rsidRPr="007713C1" w:rsidRDefault="00303BC8" w:rsidP="00BA0A9F">
            <w:pPr>
              <w:pStyle w:val="ListParagraph"/>
              <w:spacing w:before="120" w:after="120"/>
              <w:ind w:left="0"/>
              <w:jc w:val="both"/>
              <w:rPr>
                <w:i/>
                <w:sz w:val="24"/>
                <w:szCs w:val="24"/>
              </w:rPr>
            </w:pPr>
          </w:p>
          <w:p w14:paraId="1AF1EE58" w14:textId="77777777" w:rsidR="004C5C90" w:rsidRDefault="00303BC8" w:rsidP="004C5C90">
            <w:pPr>
              <w:pStyle w:val="ListParagraph"/>
              <w:spacing w:before="120" w:after="120"/>
              <w:ind w:left="0"/>
              <w:jc w:val="both"/>
              <w:rPr>
                <w:b/>
                <w:sz w:val="24"/>
                <w:szCs w:val="24"/>
              </w:rPr>
            </w:pPr>
            <w:r w:rsidRPr="007713C1">
              <w:rPr>
                <w:b/>
                <w:sz w:val="24"/>
                <w:szCs w:val="24"/>
              </w:rPr>
              <w:t>Демаркация</w:t>
            </w:r>
            <w:r w:rsidR="00A640DE">
              <w:rPr>
                <w:b/>
                <w:sz w:val="24"/>
                <w:szCs w:val="24"/>
              </w:rPr>
              <w:t>:</w:t>
            </w:r>
          </w:p>
          <w:p w14:paraId="7DCACF96" w14:textId="7A8806FA" w:rsidR="007C419F" w:rsidRDefault="004C5C90" w:rsidP="004C5C90">
            <w:pPr>
              <w:pStyle w:val="ListParagraph"/>
              <w:spacing w:before="120" w:after="120"/>
              <w:ind w:left="0"/>
              <w:jc w:val="both"/>
              <w:rPr>
                <w:sz w:val="24"/>
                <w:szCs w:val="24"/>
              </w:rPr>
            </w:pPr>
            <w:r w:rsidRPr="004C5C90">
              <w:rPr>
                <w:sz w:val="24"/>
                <w:szCs w:val="24"/>
              </w:rPr>
              <w:t>В рамките на операцията няма да бъдат подкрепяни дейности, финансирани по друг проект, програма или каквато и да е друга финансова схема, произлизаща от националния бюджет, бюджета на Европейския съюз или друга донорска програма. Проверка ще се извършва на ниво индивидуален проект, по-конкретно на ниво допустими дейности, както и на ниво представител на целева група.</w:t>
            </w:r>
          </w:p>
          <w:p w14:paraId="4F808E52" w14:textId="6AB20E5D" w:rsidR="007E26AA" w:rsidRDefault="007E26AA" w:rsidP="004C5C90">
            <w:pPr>
              <w:pStyle w:val="ListParagraph"/>
              <w:spacing w:before="120" w:after="120"/>
              <w:ind w:left="0"/>
              <w:jc w:val="both"/>
              <w:rPr>
                <w:sz w:val="24"/>
                <w:szCs w:val="24"/>
              </w:rPr>
            </w:pPr>
            <w:r>
              <w:rPr>
                <w:sz w:val="24"/>
                <w:szCs w:val="24"/>
              </w:rPr>
              <w:t>В проектите по настоящата процедура не могат да бъдат включвани лица от целевите групи, които вече са участвали във финансирани от ОПРЧР проекти за същите професионални обучения или обучения за придобиване на същите ключови компетенции.</w:t>
            </w:r>
          </w:p>
          <w:p w14:paraId="3E68E904" w14:textId="1BA3FF69" w:rsidR="0005478E" w:rsidRDefault="0005478E" w:rsidP="002B3FDF">
            <w:pPr>
              <w:jc w:val="both"/>
              <w:rPr>
                <w:sz w:val="24"/>
                <w:szCs w:val="24"/>
              </w:rPr>
            </w:pPr>
            <w:r w:rsidRPr="0005478E">
              <w:rPr>
                <w:rFonts w:eastAsiaTheme="minorHAnsi"/>
                <w:sz w:val="24"/>
                <w:szCs w:val="24"/>
              </w:rPr>
              <w:t>Мерките по ОП РЧР ще се изпълняват в съответствие с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w:t>
            </w:r>
            <w:r w:rsidRPr="0005478E">
              <w:rPr>
                <w:sz w:val="24"/>
                <w:szCs w:val="24"/>
              </w:rPr>
              <w:t xml:space="preserve"> Официален вестник на ЕС L 352 от 24.12.2013г. В тази връзка следва да се има предвид, че кандидати и/или партньори са недопустими да получат минимална помощ, ако попадат в забранителните режими на помощ в съответствие с Регламент (ЕС) № 1407/2013</w:t>
            </w:r>
            <w:r w:rsidR="0012460A">
              <w:rPr>
                <w:sz w:val="24"/>
                <w:szCs w:val="24"/>
              </w:rPr>
              <w:t xml:space="preserve">. </w:t>
            </w:r>
          </w:p>
          <w:p w14:paraId="0C07B367" w14:textId="77777777" w:rsidR="00344A3F" w:rsidRDefault="00344A3F">
            <w:pPr>
              <w:jc w:val="both"/>
              <w:rPr>
                <w:sz w:val="24"/>
                <w:szCs w:val="24"/>
              </w:rPr>
            </w:pPr>
          </w:p>
          <w:p w14:paraId="1CC100FD" w14:textId="0364CDBE" w:rsidR="00344A3F" w:rsidRDefault="00344A3F" w:rsidP="00344A3F">
            <w:pPr>
              <w:spacing w:line="276" w:lineRule="auto"/>
              <w:jc w:val="both"/>
              <w:rPr>
                <w:sz w:val="24"/>
                <w:szCs w:val="24"/>
              </w:rPr>
            </w:pPr>
            <w:r w:rsidRPr="00896AA4">
              <w:rPr>
                <w:sz w:val="24"/>
                <w:szCs w:val="24"/>
              </w:rPr>
              <w:t xml:space="preserve">Предвид демаркацията с Програмата за развитие на селските райони подкрепата за обучения на заети лица в селското и горското стопанство не са допустими за финансиране по настоящата схема, в случай че обученията са в същите сфери. В случай че заетото лице работи в сектора на селското и горското стопанство, то дейности по обучение са допустими само в случаите, когато обученията са в сфери, различни от селско и горско стопанство. </w:t>
            </w:r>
            <w:r w:rsidR="00182ECE">
              <w:rPr>
                <w:sz w:val="24"/>
                <w:szCs w:val="24"/>
              </w:rPr>
              <w:t xml:space="preserve">Обучения в областта на хранително-вкусовата промишленост са допустими </w:t>
            </w:r>
            <w:r w:rsidR="00182ECE">
              <w:rPr>
                <w:sz w:val="24"/>
                <w:szCs w:val="24"/>
              </w:rPr>
              <w:lastRenderedPageBreak/>
              <w:t xml:space="preserve">по настоящата мярка с изключение на обучения в тази област за лица, </w:t>
            </w:r>
            <w:r w:rsidR="00CE0086">
              <w:rPr>
                <w:sz w:val="24"/>
                <w:szCs w:val="24"/>
              </w:rPr>
              <w:t xml:space="preserve">ангажирани в сектора на селското и горското стопанство. </w:t>
            </w:r>
            <w:r w:rsidRPr="00896AA4">
              <w:rPr>
                <w:sz w:val="24"/>
                <w:szCs w:val="24"/>
              </w:rPr>
              <w:t xml:space="preserve">В тази връзка по настоящата процедура, в случай че кандидатстват </w:t>
            </w:r>
            <w:r>
              <w:rPr>
                <w:sz w:val="24"/>
                <w:szCs w:val="24"/>
              </w:rPr>
              <w:t>организации</w:t>
            </w:r>
            <w:r w:rsidRPr="00896AA4">
              <w:rPr>
                <w:sz w:val="24"/>
                <w:szCs w:val="24"/>
              </w:rPr>
              <w:t>, които развиват основната си икономическа дейност или допълнителна дейност в целия Сектор A</w:t>
            </w:r>
            <w:r>
              <w:rPr>
                <w:sz w:val="24"/>
                <w:szCs w:val="24"/>
              </w:rPr>
              <w:t>,</w:t>
            </w:r>
            <w:r w:rsidRPr="00896AA4">
              <w:rPr>
                <w:sz w:val="24"/>
                <w:szCs w:val="24"/>
              </w:rPr>
              <w:t xml:space="preserve"> нямат право да предоставят обучения по настоящата процедура в тези сектори за заети лица. Изброените сектори са съгласно Класификация на икономическите дейности (КИД-2008 – Приложение към документите за информация към </w:t>
            </w:r>
            <w:r>
              <w:rPr>
                <w:sz w:val="24"/>
                <w:szCs w:val="24"/>
              </w:rPr>
              <w:t>Условията</w:t>
            </w:r>
            <w:r w:rsidRPr="00896AA4">
              <w:rPr>
                <w:sz w:val="24"/>
                <w:szCs w:val="24"/>
              </w:rPr>
              <w:t xml:space="preserve"> за кандидатстване).</w:t>
            </w:r>
          </w:p>
          <w:p w14:paraId="429BE2D3" w14:textId="62EBD2ED" w:rsidR="00344A3F" w:rsidRPr="00D3524E" w:rsidRDefault="00344A3F">
            <w:pPr>
              <w:jc w:val="both"/>
              <w:rPr>
                <w:color w:val="FF0000"/>
              </w:rPr>
            </w:pPr>
          </w:p>
        </w:tc>
      </w:tr>
    </w:tbl>
    <w:p w14:paraId="328097C5" w14:textId="77777777" w:rsidR="00482500" w:rsidRDefault="00482500" w:rsidP="007570DC">
      <w:pPr>
        <w:pStyle w:val="Heading1"/>
      </w:pPr>
      <w:bookmarkStart w:id="18" w:name="_Toc445385568"/>
    </w:p>
    <w:p w14:paraId="12E2EE22" w14:textId="519CF80D" w:rsidR="00821B06" w:rsidRPr="007713C1" w:rsidRDefault="00821B06" w:rsidP="007570DC">
      <w:pPr>
        <w:pStyle w:val="Heading1"/>
      </w:pPr>
      <w:bookmarkStart w:id="19" w:name="_Toc24969542"/>
      <w:r w:rsidRPr="007713C1">
        <w:t>7. Индикатори:</w:t>
      </w:r>
      <w:bookmarkEnd w:id="18"/>
      <w:bookmarkEnd w:id="19"/>
    </w:p>
    <w:tbl>
      <w:tblPr>
        <w:tblStyle w:val="TableGrid"/>
        <w:tblW w:w="0" w:type="auto"/>
        <w:tblLook w:val="04A0" w:firstRow="1" w:lastRow="0" w:firstColumn="1" w:lastColumn="0" w:noHBand="0" w:noVBand="1"/>
      </w:tblPr>
      <w:tblGrid>
        <w:gridCol w:w="9346"/>
      </w:tblGrid>
      <w:tr w:rsidR="0037199F" w:rsidRPr="007713C1" w14:paraId="471C4E89" w14:textId="77777777" w:rsidTr="0037199F">
        <w:tc>
          <w:tcPr>
            <w:tcW w:w="9496" w:type="dxa"/>
          </w:tcPr>
          <w:tbl>
            <w:tblPr>
              <w:tblStyle w:val="TableGrid"/>
              <w:tblW w:w="0" w:type="auto"/>
              <w:tblLook w:val="04A0" w:firstRow="1" w:lastRow="0" w:firstColumn="1" w:lastColumn="0" w:noHBand="0" w:noVBand="1"/>
            </w:tblPr>
            <w:tblGrid>
              <w:gridCol w:w="1983"/>
              <w:gridCol w:w="1382"/>
              <w:gridCol w:w="1398"/>
              <w:gridCol w:w="1575"/>
              <w:gridCol w:w="1383"/>
              <w:gridCol w:w="1399"/>
            </w:tblGrid>
            <w:tr w:rsidR="00C871C6" w:rsidRPr="007713C1" w14:paraId="2C45B4ED" w14:textId="77777777" w:rsidTr="008834C6">
              <w:trPr>
                <w:trHeight w:val="809"/>
              </w:trPr>
              <w:tc>
                <w:tcPr>
                  <w:tcW w:w="4725" w:type="dxa"/>
                  <w:gridSpan w:val="3"/>
                  <w:shd w:val="clear" w:color="auto" w:fill="CDECFF"/>
                  <w:vAlign w:val="center"/>
                </w:tcPr>
                <w:p w14:paraId="03C7FDC7" w14:textId="3F5119F8"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ИЗПЪЛНЕНИЕ</w:t>
                  </w:r>
                  <w:r w:rsidR="006E6FDD">
                    <w:rPr>
                      <w:b/>
                      <w:sz w:val="24"/>
                      <w:szCs w:val="24"/>
                    </w:rPr>
                    <w:t xml:space="preserve"> ОТ ОПРЧР</w:t>
                  </w:r>
                </w:p>
              </w:tc>
              <w:tc>
                <w:tcPr>
                  <w:tcW w:w="4395" w:type="dxa"/>
                  <w:gridSpan w:val="3"/>
                  <w:shd w:val="clear" w:color="auto" w:fill="CCECFF"/>
                  <w:vAlign w:val="center"/>
                </w:tcPr>
                <w:p w14:paraId="2A5F7CDB" w14:textId="255E193C"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РЕЗУЛТАТ</w:t>
                  </w:r>
                  <w:r w:rsidR="006E6FDD">
                    <w:rPr>
                      <w:b/>
                      <w:sz w:val="24"/>
                      <w:szCs w:val="24"/>
                    </w:rPr>
                    <w:t xml:space="preserve"> ОТ ОПРЧР</w:t>
                  </w:r>
                </w:p>
              </w:tc>
            </w:tr>
            <w:tr w:rsidR="00C871C6" w:rsidRPr="007713C1" w14:paraId="5B3B684F" w14:textId="77777777" w:rsidTr="008834C6">
              <w:trPr>
                <w:trHeight w:val="552"/>
              </w:trPr>
              <w:tc>
                <w:tcPr>
                  <w:tcW w:w="1906" w:type="dxa"/>
                  <w:vAlign w:val="center"/>
                </w:tcPr>
                <w:p w14:paraId="093AB9FF" w14:textId="77777777" w:rsidR="00C871C6" w:rsidRPr="007713C1" w:rsidRDefault="00C871C6" w:rsidP="003C3D76">
                  <w:pPr>
                    <w:pStyle w:val="ListParagraph"/>
                    <w:spacing w:before="120" w:after="120"/>
                    <w:ind w:left="0"/>
                    <w:contextualSpacing w:val="0"/>
                    <w:jc w:val="center"/>
                    <w:rPr>
                      <w:b/>
                    </w:rPr>
                  </w:pPr>
                  <w:r w:rsidRPr="007713C1">
                    <w:rPr>
                      <w:b/>
                    </w:rPr>
                    <w:t>Индикатор</w:t>
                  </w:r>
                </w:p>
              </w:tc>
              <w:tc>
                <w:tcPr>
                  <w:tcW w:w="1403" w:type="dxa"/>
                  <w:vAlign w:val="center"/>
                </w:tcPr>
                <w:p w14:paraId="2CFE3392" w14:textId="77777777" w:rsidR="00C871C6" w:rsidRPr="007713C1" w:rsidRDefault="00C871C6" w:rsidP="003C3D76">
                  <w:pPr>
                    <w:pStyle w:val="ListParagraph"/>
                    <w:spacing w:before="120" w:after="120"/>
                    <w:ind w:left="0"/>
                    <w:contextualSpacing w:val="0"/>
                    <w:jc w:val="center"/>
                    <w:rPr>
                      <w:b/>
                    </w:rPr>
                  </w:pPr>
                  <w:r w:rsidRPr="007713C1">
                    <w:rPr>
                      <w:b/>
                    </w:rPr>
                    <w:t>Мерна единица</w:t>
                  </w:r>
                </w:p>
              </w:tc>
              <w:tc>
                <w:tcPr>
                  <w:tcW w:w="1416" w:type="dxa"/>
                  <w:vAlign w:val="center"/>
                </w:tcPr>
                <w:p w14:paraId="2F0D29E7" w14:textId="77777777" w:rsidR="00C871C6" w:rsidRPr="007713C1" w:rsidRDefault="00C871C6" w:rsidP="003C3D76">
                  <w:pPr>
                    <w:pStyle w:val="ListParagraph"/>
                    <w:spacing w:before="120" w:after="120"/>
                    <w:ind w:left="0"/>
                    <w:contextualSpacing w:val="0"/>
                    <w:jc w:val="center"/>
                    <w:rPr>
                      <w:b/>
                    </w:rPr>
                  </w:pPr>
                  <w:r w:rsidRPr="00C2566F">
                    <w:rPr>
                      <w:b/>
                    </w:rPr>
                    <w:t>Целева стойност</w:t>
                  </w:r>
                </w:p>
              </w:tc>
              <w:tc>
                <w:tcPr>
                  <w:tcW w:w="1575" w:type="dxa"/>
                  <w:vAlign w:val="center"/>
                </w:tcPr>
                <w:p w14:paraId="270D4FCC" w14:textId="77777777" w:rsidR="00C871C6" w:rsidRPr="007713C1" w:rsidRDefault="00C871C6" w:rsidP="003C3D76">
                  <w:pPr>
                    <w:pStyle w:val="ListParagraph"/>
                    <w:spacing w:before="120" w:after="120"/>
                    <w:ind w:left="0"/>
                    <w:contextualSpacing w:val="0"/>
                    <w:jc w:val="center"/>
                    <w:rPr>
                      <w:b/>
                    </w:rPr>
                  </w:pPr>
                  <w:r w:rsidRPr="007713C1">
                    <w:rPr>
                      <w:b/>
                    </w:rPr>
                    <w:t>Индикатор</w:t>
                  </w:r>
                </w:p>
              </w:tc>
              <w:tc>
                <w:tcPr>
                  <w:tcW w:w="1403" w:type="dxa"/>
                  <w:vAlign w:val="center"/>
                </w:tcPr>
                <w:p w14:paraId="44BB0686" w14:textId="77777777" w:rsidR="00C871C6" w:rsidRPr="007713C1" w:rsidRDefault="00C871C6" w:rsidP="003C3D76">
                  <w:pPr>
                    <w:pStyle w:val="ListParagraph"/>
                    <w:spacing w:before="120" w:after="120"/>
                    <w:ind w:left="0"/>
                    <w:contextualSpacing w:val="0"/>
                    <w:jc w:val="center"/>
                    <w:rPr>
                      <w:b/>
                    </w:rPr>
                  </w:pPr>
                  <w:r w:rsidRPr="007713C1">
                    <w:rPr>
                      <w:b/>
                    </w:rPr>
                    <w:t>Мерна единица</w:t>
                  </w:r>
                </w:p>
              </w:tc>
              <w:tc>
                <w:tcPr>
                  <w:tcW w:w="1417" w:type="dxa"/>
                  <w:vAlign w:val="center"/>
                </w:tcPr>
                <w:p w14:paraId="55F60C1C" w14:textId="77777777" w:rsidR="00C871C6" w:rsidRPr="007713C1" w:rsidRDefault="00C871C6" w:rsidP="003C3D76">
                  <w:pPr>
                    <w:pStyle w:val="ListParagraph"/>
                    <w:spacing w:before="120" w:after="120"/>
                    <w:ind w:left="0"/>
                    <w:contextualSpacing w:val="0"/>
                    <w:jc w:val="center"/>
                    <w:rPr>
                      <w:b/>
                    </w:rPr>
                  </w:pPr>
                  <w:r w:rsidRPr="00C2566F">
                    <w:rPr>
                      <w:b/>
                    </w:rPr>
                    <w:t>Целева стойност</w:t>
                  </w:r>
                </w:p>
              </w:tc>
            </w:tr>
            <w:tr w:rsidR="00E6001F" w:rsidRPr="007713C1" w14:paraId="4DE61B77" w14:textId="77777777" w:rsidTr="008834C6">
              <w:tc>
                <w:tcPr>
                  <w:tcW w:w="1906" w:type="dxa"/>
                </w:tcPr>
                <w:tbl>
                  <w:tblPr>
                    <w:tblW w:w="0" w:type="auto"/>
                    <w:tblBorders>
                      <w:top w:val="nil"/>
                      <w:left w:val="nil"/>
                      <w:bottom w:val="nil"/>
                      <w:right w:val="nil"/>
                    </w:tblBorders>
                    <w:tblLook w:val="0000" w:firstRow="0" w:lastRow="0" w:firstColumn="0" w:lastColumn="0" w:noHBand="0" w:noVBand="0"/>
                  </w:tblPr>
                  <w:tblGrid>
                    <w:gridCol w:w="1767"/>
                  </w:tblGrid>
                  <w:tr w:rsidR="005C1E82" w:rsidRPr="008949A9" w14:paraId="157740FE" w14:textId="77777777">
                    <w:trPr>
                      <w:trHeight w:val="550"/>
                    </w:trPr>
                    <w:tc>
                      <w:tcPr>
                        <w:tcW w:w="0" w:type="auto"/>
                      </w:tcPr>
                      <w:tbl>
                        <w:tblPr>
                          <w:tblW w:w="0" w:type="auto"/>
                          <w:tblBorders>
                            <w:top w:val="nil"/>
                            <w:left w:val="nil"/>
                            <w:bottom w:val="nil"/>
                            <w:right w:val="nil"/>
                          </w:tblBorders>
                          <w:tblLook w:val="0000" w:firstRow="0" w:lastRow="0" w:firstColumn="0" w:lastColumn="0" w:noHBand="0" w:noVBand="0"/>
                        </w:tblPr>
                        <w:tblGrid>
                          <w:gridCol w:w="1551"/>
                        </w:tblGrid>
                        <w:tr w:rsidR="008949A9" w:rsidRPr="008949A9" w14:paraId="1CB57E47" w14:textId="77777777">
                          <w:trPr>
                            <w:trHeight w:val="288"/>
                          </w:trPr>
                          <w:tc>
                            <w:tcPr>
                              <w:tcW w:w="0" w:type="auto"/>
                            </w:tcPr>
                            <w:p w14:paraId="6C769816" w14:textId="42F2F04F" w:rsidR="008949A9" w:rsidRPr="008949A9" w:rsidRDefault="008949A9" w:rsidP="008949A9">
                              <w:pPr>
                                <w:autoSpaceDE w:val="0"/>
                                <w:autoSpaceDN w:val="0"/>
                                <w:adjustRightInd w:val="0"/>
                                <w:spacing w:after="0" w:line="240" w:lineRule="auto"/>
                                <w:rPr>
                                  <w:rFonts w:ascii="Times New Roman" w:hAnsi="Times New Roman" w:cs="Times New Roman"/>
                                  <w:b/>
                                  <w:color w:val="000000"/>
                                  <w:sz w:val="20"/>
                                  <w:szCs w:val="20"/>
                                </w:rPr>
                              </w:pPr>
                              <w:r w:rsidRPr="008949A9">
                                <w:rPr>
                                  <w:rFonts w:ascii="Times New Roman" w:hAnsi="Times New Roman" w:cs="Times New Roman"/>
                                  <w:b/>
                                  <w:color w:val="000000"/>
                                  <w:sz w:val="20"/>
                                  <w:szCs w:val="20"/>
                                </w:rPr>
                                <w:t>Заети участници, вкл. самостоятелно заети, над 54</w:t>
                              </w:r>
                              <w:r w:rsidR="00DB4AD6">
                                <w:rPr>
                                  <w:rStyle w:val="FootnoteReference"/>
                                  <w:rFonts w:ascii="Times New Roman" w:hAnsi="Times New Roman" w:cs="Times New Roman"/>
                                  <w:b/>
                                  <w:color w:val="000000"/>
                                  <w:sz w:val="20"/>
                                  <w:szCs w:val="20"/>
                                </w:rPr>
                                <w:footnoteReference w:id="2"/>
                              </w:r>
                              <w:r w:rsidRPr="008949A9">
                                <w:rPr>
                                  <w:rFonts w:ascii="Times New Roman" w:hAnsi="Times New Roman" w:cs="Times New Roman"/>
                                  <w:b/>
                                  <w:color w:val="000000"/>
                                  <w:sz w:val="20"/>
                                  <w:szCs w:val="20"/>
                                </w:rPr>
                                <w:t xml:space="preserve"> г. </w:t>
                              </w:r>
                            </w:p>
                          </w:tc>
                        </w:tr>
                      </w:tbl>
                      <w:p w14:paraId="1A60FA83" w14:textId="489A8F41" w:rsidR="005C1E82" w:rsidRPr="008949A9" w:rsidRDefault="005C1E82" w:rsidP="00F01814">
                        <w:pPr>
                          <w:autoSpaceDE w:val="0"/>
                          <w:autoSpaceDN w:val="0"/>
                          <w:adjustRightInd w:val="0"/>
                          <w:spacing w:after="0" w:line="240" w:lineRule="auto"/>
                          <w:rPr>
                            <w:rFonts w:ascii="Times New Roman" w:hAnsi="Times New Roman" w:cs="Times New Roman"/>
                            <w:b/>
                            <w:color w:val="000000"/>
                            <w:sz w:val="20"/>
                            <w:szCs w:val="20"/>
                          </w:rPr>
                        </w:pPr>
                      </w:p>
                    </w:tc>
                  </w:tr>
                </w:tbl>
                <w:p w14:paraId="270E8C28" w14:textId="272BC694" w:rsidR="00E6001F" w:rsidRPr="008949A9" w:rsidRDefault="00E6001F" w:rsidP="00F01814">
                  <w:pPr>
                    <w:pStyle w:val="ListParagraph"/>
                    <w:spacing w:after="360"/>
                    <w:ind w:left="0"/>
                    <w:rPr>
                      <w:b/>
                    </w:rPr>
                  </w:pPr>
                </w:p>
              </w:tc>
              <w:tc>
                <w:tcPr>
                  <w:tcW w:w="1403" w:type="dxa"/>
                  <w:vAlign w:val="center"/>
                </w:tcPr>
                <w:p w14:paraId="7423AC46" w14:textId="30B4BBC7" w:rsidR="00E6001F" w:rsidRPr="00E57A03" w:rsidRDefault="00F01814" w:rsidP="003C3D76">
                  <w:pPr>
                    <w:pStyle w:val="ListParagraph"/>
                    <w:spacing w:after="360"/>
                    <w:ind w:left="0"/>
                    <w:jc w:val="center"/>
                    <w:rPr>
                      <w:b/>
                    </w:rPr>
                  </w:pPr>
                  <w:r>
                    <w:rPr>
                      <w:b/>
                    </w:rPr>
                    <w:t>Брой</w:t>
                  </w:r>
                </w:p>
              </w:tc>
              <w:tc>
                <w:tcPr>
                  <w:tcW w:w="1416" w:type="dxa"/>
                  <w:vAlign w:val="center"/>
                </w:tcPr>
                <w:p w14:paraId="17950027" w14:textId="5505C90C" w:rsidR="00E6001F" w:rsidRPr="00CA75B4" w:rsidRDefault="003501AD" w:rsidP="003C3D76">
                  <w:pPr>
                    <w:pStyle w:val="ListParagraph"/>
                    <w:spacing w:after="360"/>
                    <w:ind w:left="0"/>
                    <w:jc w:val="center"/>
                    <w:rPr>
                      <w:b/>
                    </w:rPr>
                  </w:pPr>
                  <w:r>
                    <w:rPr>
                      <w:b/>
                    </w:rPr>
                    <w:t>10</w:t>
                  </w:r>
                </w:p>
              </w:tc>
              <w:tc>
                <w:tcPr>
                  <w:tcW w:w="1575" w:type="dxa"/>
                </w:tcPr>
                <w:p w14:paraId="4A33A26C" w14:textId="71F360D6" w:rsidR="00E6001F" w:rsidRPr="003C3D76" w:rsidRDefault="00727659" w:rsidP="00076BB2">
                  <w:pPr>
                    <w:pStyle w:val="ListParagraph"/>
                    <w:spacing w:after="360"/>
                    <w:ind w:left="0"/>
                    <w:rPr>
                      <w:b/>
                    </w:rPr>
                  </w:pPr>
                  <w:r w:rsidRPr="00727659">
                    <w:rPr>
                      <w:b/>
                    </w:rPr>
                    <w:t>Участници над 54 г., придобили квалификация при напускане на операцията</w:t>
                  </w:r>
                </w:p>
              </w:tc>
              <w:tc>
                <w:tcPr>
                  <w:tcW w:w="1403" w:type="dxa"/>
                  <w:vAlign w:val="center"/>
                </w:tcPr>
                <w:p w14:paraId="39EAE34D" w14:textId="20D6F46B" w:rsidR="00E6001F" w:rsidRDefault="00727659" w:rsidP="00076BB2">
                  <w:pPr>
                    <w:pStyle w:val="ListParagraph"/>
                    <w:spacing w:after="360"/>
                    <w:ind w:left="0"/>
                    <w:jc w:val="center"/>
                    <w:rPr>
                      <w:b/>
                    </w:rPr>
                  </w:pPr>
                  <w:r>
                    <w:rPr>
                      <w:b/>
                    </w:rPr>
                    <w:t>Брой</w:t>
                  </w:r>
                </w:p>
              </w:tc>
              <w:tc>
                <w:tcPr>
                  <w:tcW w:w="1417" w:type="dxa"/>
                  <w:vAlign w:val="center"/>
                </w:tcPr>
                <w:p w14:paraId="031EC131" w14:textId="1CBED842" w:rsidR="00E6001F" w:rsidRDefault="003501AD" w:rsidP="00CF4211">
                  <w:pPr>
                    <w:pStyle w:val="ListParagraph"/>
                    <w:spacing w:after="360"/>
                    <w:ind w:left="0"/>
                    <w:jc w:val="center"/>
                    <w:rPr>
                      <w:b/>
                    </w:rPr>
                  </w:pPr>
                  <w:r>
                    <w:rPr>
                      <w:b/>
                    </w:rPr>
                    <w:t>8</w:t>
                  </w:r>
                </w:p>
              </w:tc>
            </w:tr>
            <w:tr w:rsidR="00E6001F" w:rsidRPr="007713C1" w14:paraId="449C8100" w14:textId="77777777" w:rsidTr="008834C6">
              <w:tc>
                <w:tcPr>
                  <w:tcW w:w="1906" w:type="dxa"/>
                </w:tcPr>
                <w:p w14:paraId="238C7298" w14:textId="77777777" w:rsidR="00E931B6" w:rsidRPr="008949A9" w:rsidRDefault="00E931B6" w:rsidP="00E931B6">
                  <w:pPr>
                    <w:pStyle w:val="Default"/>
                    <w:rPr>
                      <w:b/>
                      <w:sz w:val="20"/>
                      <w:szCs w:val="20"/>
                    </w:rPr>
                  </w:pPr>
                </w:p>
                <w:p w14:paraId="1F654881" w14:textId="0301AB6F" w:rsidR="008949A9" w:rsidRPr="008949A9" w:rsidRDefault="008949A9" w:rsidP="008949A9">
                  <w:pPr>
                    <w:pStyle w:val="Default"/>
                    <w:rPr>
                      <w:b/>
                      <w:sz w:val="20"/>
                      <w:szCs w:val="20"/>
                    </w:rPr>
                  </w:pPr>
                  <w:r w:rsidRPr="008949A9">
                    <w:rPr>
                      <w:b/>
                      <w:sz w:val="20"/>
                      <w:szCs w:val="20"/>
                    </w:rPr>
                    <w:t xml:space="preserve">Заети участници, вкл. самостоятелно заети, със средно и по-ниско образование (под ISCED 4) </w:t>
                  </w:r>
                </w:p>
                <w:p w14:paraId="77A3CABD" w14:textId="1DBFCD82" w:rsidR="00E6001F" w:rsidRPr="008949A9" w:rsidRDefault="00E6001F" w:rsidP="00E931B6">
                  <w:pPr>
                    <w:pStyle w:val="Default"/>
                    <w:rPr>
                      <w:b/>
                      <w:sz w:val="20"/>
                      <w:szCs w:val="20"/>
                    </w:rPr>
                  </w:pPr>
                </w:p>
              </w:tc>
              <w:tc>
                <w:tcPr>
                  <w:tcW w:w="1403" w:type="dxa"/>
                  <w:vAlign w:val="center"/>
                </w:tcPr>
                <w:p w14:paraId="61A5AFB9" w14:textId="432D7713" w:rsidR="00E6001F" w:rsidRPr="003C3D76" w:rsidRDefault="00F01814" w:rsidP="003C3D76">
                  <w:pPr>
                    <w:pStyle w:val="ListParagraph"/>
                    <w:spacing w:after="360"/>
                    <w:ind w:left="0"/>
                    <w:jc w:val="center"/>
                    <w:rPr>
                      <w:b/>
                    </w:rPr>
                  </w:pPr>
                  <w:r>
                    <w:rPr>
                      <w:b/>
                    </w:rPr>
                    <w:t>Брой</w:t>
                  </w:r>
                </w:p>
              </w:tc>
              <w:tc>
                <w:tcPr>
                  <w:tcW w:w="1416" w:type="dxa"/>
                  <w:vAlign w:val="center"/>
                </w:tcPr>
                <w:p w14:paraId="2C533EEC" w14:textId="19DDD67F" w:rsidR="00E6001F" w:rsidRPr="003C3D76" w:rsidRDefault="003501AD" w:rsidP="003C3D76">
                  <w:pPr>
                    <w:pStyle w:val="ListParagraph"/>
                    <w:spacing w:after="360"/>
                    <w:ind w:left="0"/>
                    <w:jc w:val="center"/>
                    <w:rPr>
                      <w:b/>
                    </w:rPr>
                  </w:pPr>
                  <w:r>
                    <w:rPr>
                      <w:b/>
                    </w:rPr>
                    <w:t>10</w:t>
                  </w:r>
                </w:p>
              </w:tc>
              <w:tc>
                <w:tcPr>
                  <w:tcW w:w="1575" w:type="dxa"/>
                </w:tcPr>
                <w:p w14:paraId="10A1C119" w14:textId="14297A09" w:rsidR="00E6001F" w:rsidRPr="003C3D76" w:rsidRDefault="00727659" w:rsidP="00076BB2">
                  <w:pPr>
                    <w:pStyle w:val="ListParagraph"/>
                    <w:spacing w:after="360"/>
                    <w:ind w:left="0"/>
                    <w:rPr>
                      <w:b/>
                    </w:rPr>
                  </w:pPr>
                  <w:r w:rsidRPr="00727659">
                    <w:rPr>
                      <w:b/>
                    </w:rPr>
                    <w:t>Участници със средно и по-ниско образование (под ISCED 4), придобили квалификация при напускане на операцията</w:t>
                  </w:r>
                </w:p>
              </w:tc>
              <w:tc>
                <w:tcPr>
                  <w:tcW w:w="1403" w:type="dxa"/>
                  <w:vAlign w:val="center"/>
                </w:tcPr>
                <w:p w14:paraId="28799BFF" w14:textId="163B7899" w:rsidR="00E6001F" w:rsidRDefault="00727659" w:rsidP="00076BB2">
                  <w:pPr>
                    <w:pStyle w:val="ListParagraph"/>
                    <w:spacing w:after="360"/>
                    <w:ind w:left="0"/>
                    <w:jc w:val="center"/>
                    <w:rPr>
                      <w:b/>
                    </w:rPr>
                  </w:pPr>
                  <w:r>
                    <w:rPr>
                      <w:b/>
                    </w:rPr>
                    <w:t>Брой</w:t>
                  </w:r>
                </w:p>
              </w:tc>
              <w:tc>
                <w:tcPr>
                  <w:tcW w:w="1417" w:type="dxa"/>
                  <w:vAlign w:val="center"/>
                </w:tcPr>
                <w:p w14:paraId="5C625D27" w14:textId="59FEAA73" w:rsidR="00E6001F" w:rsidRDefault="003501AD" w:rsidP="00076BB2">
                  <w:pPr>
                    <w:pStyle w:val="ListParagraph"/>
                    <w:spacing w:after="360"/>
                    <w:ind w:left="0"/>
                    <w:jc w:val="center"/>
                    <w:rPr>
                      <w:b/>
                    </w:rPr>
                  </w:pPr>
                  <w:r>
                    <w:rPr>
                      <w:b/>
                    </w:rPr>
                    <w:t>8</w:t>
                  </w:r>
                </w:p>
              </w:tc>
            </w:tr>
            <w:tr w:rsidR="00E6001F" w:rsidRPr="007713C1" w14:paraId="3B1F0772" w14:textId="77777777" w:rsidTr="00E6001F">
              <w:trPr>
                <w:trHeight w:val="605"/>
              </w:trPr>
              <w:tc>
                <w:tcPr>
                  <w:tcW w:w="9120" w:type="dxa"/>
                  <w:gridSpan w:val="6"/>
                  <w:shd w:val="clear" w:color="auto" w:fill="CDECFF"/>
                  <w:vAlign w:val="center"/>
                </w:tcPr>
                <w:p w14:paraId="46EADCA2" w14:textId="625D73BA" w:rsidR="00E6001F" w:rsidRDefault="00E6001F" w:rsidP="00E6001F">
                  <w:pPr>
                    <w:jc w:val="center"/>
                  </w:pPr>
                  <w:r w:rsidRPr="00E6001F">
                    <w:rPr>
                      <w:b/>
                      <w:sz w:val="22"/>
                      <w:szCs w:val="22"/>
                    </w:rPr>
                    <w:t xml:space="preserve">Индикатори </w:t>
                  </w:r>
                  <w:r>
                    <w:rPr>
                      <w:b/>
                      <w:sz w:val="22"/>
                      <w:szCs w:val="22"/>
                    </w:rPr>
                    <w:t>от СВОМР</w:t>
                  </w:r>
                  <w:r w:rsidRPr="00E6001F">
                    <w:rPr>
                      <w:b/>
                      <w:sz w:val="22"/>
                      <w:szCs w:val="22"/>
                    </w:rPr>
                    <w:t xml:space="preserve">, </w:t>
                  </w:r>
                  <w:r>
                    <w:rPr>
                      <w:b/>
                      <w:sz w:val="22"/>
                      <w:szCs w:val="22"/>
                    </w:rPr>
                    <w:t>специфични към</w:t>
                  </w:r>
                  <w:r w:rsidRPr="00E6001F">
                    <w:rPr>
                      <w:b/>
                      <w:sz w:val="22"/>
                      <w:szCs w:val="22"/>
                    </w:rPr>
                    <w:t xml:space="preserve"> процедурата</w:t>
                  </w:r>
                </w:p>
              </w:tc>
            </w:tr>
            <w:tr w:rsidR="00C871C6" w:rsidRPr="007713C1" w14:paraId="41EDC03C" w14:textId="77777777" w:rsidTr="008834C6">
              <w:tc>
                <w:tcPr>
                  <w:tcW w:w="1906" w:type="dxa"/>
                </w:tcPr>
                <w:p w14:paraId="111D8C3F" w14:textId="5757DE19" w:rsidR="00C871C6" w:rsidRPr="003C3D76" w:rsidRDefault="003C3D76" w:rsidP="00AB3719">
                  <w:pPr>
                    <w:pStyle w:val="ListParagraph"/>
                    <w:spacing w:after="360"/>
                    <w:ind w:left="0"/>
                    <w:rPr>
                      <w:b/>
                    </w:rPr>
                  </w:pPr>
                  <w:r w:rsidRPr="003C3D76">
                    <w:rPr>
                      <w:b/>
                    </w:rPr>
                    <w:t>Участници</w:t>
                  </w:r>
                  <w:r>
                    <w:rPr>
                      <w:b/>
                    </w:rPr>
                    <w:t xml:space="preserve"> над 54 г. и такива със средно или по-ниско образование, включени в проектни дейности</w:t>
                  </w:r>
                </w:p>
              </w:tc>
              <w:tc>
                <w:tcPr>
                  <w:tcW w:w="1403" w:type="dxa"/>
                  <w:vAlign w:val="center"/>
                </w:tcPr>
                <w:p w14:paraId="359A15CB" w14:textId="60F04C1B" w:rsidR="00C871C6" w:rsidRPr="007713C1" w:rsidRDefault="003C3D76" w:rsidP="003C3D76">
                  <w:pPr>
                    <w:pStyle w:val="ListParagraph"/>
                    <w:spacing w:after="360"/>
                    <w:ind w:left="0"/>
                    <w:jc w:val="center"/>
                    <w:rPr>
                      <w:b/>
                      <w:sz w:val="24"/>
                      <w:szCs w:val="24"/>
                    </w:rPr>
                  </w:pPr>
                  <w:r w:rsidRPr="003C3D76">
                    <w:rPr>
                      <w:b/>
                    </w:rPr>
                    <w:t>Брой</w:t>
                  </w:r>
                </w:p>
              </w:tc>
              <w:tc>
                <w:tcPr>
                  <w:tcW w:w="1416" w:type="dxa"/>
                  <w:vAlign w:val="center"/>
                </w:tcPr>
                <w:p w14:paraId="7342DC78" w14:textId="55003E56" w:rsidR="00C871C6" w:rsidRPr="003C3D76" w:rsidRDefault="003501AD" w:rsidP="003C3D76">
                  <w:pPr>
                    <w:pStyle w:val="ListParagraph"/>
                    <w:spacing w:after="360"/>
                    <w:ind w:left="0"/>
                    <w:jc w:val="center"/>
                    <w:rPr>
                      <w:b/>
                    </w:rPr>
                  </w:pPr>
                  <w:r>
                    <w:rPr>
                      <w:b/>
                    </w:rPr>
                    <w:t>20</w:t>
                  </w:r>
                </w:p>
              </w:tc>
              <w:tc>
                <w:tcPr>
                  <w:tcW w:w="1575" w:type="dxa"/>
                </w:tcPr>
                <w:p w14:paraId="6710CB9F" w14:textId="004DC604" w:rsidR="00C871C6" w:rsidRPr="003C3D76" w:rsidRDefault="00076BB2" w:rsidP="00076BB2">
                  <w:pPr>
                    <w:pStyle w:val="ListParagraph"/>
                    <w:spacing w:after="360"/>
                    <w:ind w:left="0"/>
                    <w:rPr>
                      <w:b/>
                    </w:rPr>
                  </w:pPr>
                  <w:r w:rsidRPr="003C3D76">
                    <w:rPr>
                      <w:b/>
                    </w:rPr>
                    <w:t>Участници</w:t>
                  </w:r>
                  <w:r>
                    <w:rPr>
                      <w:b/>
                    </w:rPr>
                    <w:t xml:space="preserve"> над 54 г. и такива със средно или по-ниско образование, придобили квалификация при напускане на операцията</w:t>
                  </w:r>
                  <w:r w:rsidR="00DB4AD6">
                    <w:rPr>
                      <w:rStyle w:val="FootnoteReference"/>
                      <w:b/>
                    </w:rPr>
                    <w:footnoteReference w:id="3"/>
                  </w:r>
                </w:p>
              </w:tc>
              <w:tc>
                <w:tcPr>
                  <w:tcW w:w="1403" w:type="dxa"/>
                  <w:vAlign w:val="center"/>
                </w:tcPr>
                <w:p w14:paraId="0A607F7C" w14:textId="3400AE64" w:rsidR="00C871C6" w:rsidRPr="003C3D76" w:rsidRDefault="00076BB2" w:rsidP="00076BB2">
                  <w:pPr>
                    <w:pStyle w:val="ListParagraph"/>
                    <w:spacing w:after="360"/>
                    <w:ind w:left="0"/>
                    <w:jc w:val="center"/>
                    <w:rPr>
                      <w:b/>
                    </w:rPr>
                  </w:pPr>
                  <w:r>
                    <w:rPr>
                      <w:b/>
                    </w:rPr>
                    <w:t>Брой</w:t>
                  </w:r>
                </w:p>
              </w:tc>
              <w:tc>
                <w:tcPr>
                  <w:tcW w:w="1417" w:type="dxa"/>
                  <w:vAlign w:val="center"/>
                </w:tcPr>
                <w:p w14:paraId="16C361F4" w14:textId="77777777" w:rsidR="00076BB2" w:rsidRDefault="00076BB2" w:rsidP="00076BB2">
                  <w:pPr>
                    <w:pStyle w:val="ListParagraph"/>
                    <w:spacing w:after="360"/>
                    <w:ind w:left="0"/>
                    <w:jc w:val="center"/>
                    <w:rPr>
                      <w:b/>
                    </w:rPr>
                  </w:pPr>
                </w:p>
                <w:p w14:paraId="46CF71FF" w14:textId="77777777" w:rsidR="00076BB2" w:rsidRDefault="00076BB2" w:rsidP="00076BB2">
                  <w:pPr>
                    <w:pStyle w:val="ListParagraph"/>
                    <w:spacing w:after="360"/>
                    <w:ind w:left="0"/>
                    <w:jc w:val="center"/>
                    <w:rPr>
                      <w:b/>
                    </w:rPr>
                  </w:pPr>
                </w:p>
                <w:p w14:paraId="33078107" w14:textId="6E7A7C02" w:rsidR="00076BB2" w:rsidRPr="003C3D76" w:rsidRDefault="003501AD" w:rsidP="00076BB2">
                  <w:pPr>
                    <w:pStyle w:val="ListParagraph"/>
                    <w:spacing w:after="360"/>
                    <w:ind w:left="0"/>
                    <w:jc w:val="center"/>
                    <w:rPr>
                      <w:b/>
                    </w:rPr>
                  </w:pPr>
                  <w:r>
                    <w:rPr>
                      <w:b/>
                    </w:rPr>
                    <w:t>16</w:t>
                  </w:r>
                </w:p>
              </w:tc>
            </w:tr>
          </w:tbl>
          <w:p w14:paraId="78E5F0D2" w14:textId="77777777" w:rsidR="00977CCB" w:rsidRDefault="00977CCB" w:rsidP="00977CCB">
            <w:pPr>
              <w:jc w:val="both"/>
              <w:rPr>
                <w:sz w:val="24"/>
                <w:szCs w:val="24"/>
              </w:rPr>
            </w:pPr>
            <w:bookmarkStart w:id="20" w:name="_Toc502822302"/>
            <w:bookmarkStart w:id="21" w:name="_Toc503166281"/>
            <w:bookmarkStart w:id="22" w:name="_Toc445385315"/>
            <w:bookmarkStart w:id="23" w:name="_Toc445385569"/>
          </w:p>
          <w:p w14:paraId="508DF1C0" w14:textId="77777777" w:rsidR="00C306F7" w:rsidRDefault="00C871C6" w:rsidP="00977CCB">
            <w:pPr>
              <w:jc w:val="both"/>
              <w:rPr>
                <w:sz w:val="24"/>
                <w:szCs w:val="24"/>
              </w:rPr>
            </w:pPr>
            <w:r w:rsidRPr="00977CCB">
              <w:rPr>
                <w:sz w:val="24"/>
                <w:szCs w:val="24"/>
              </w:rPr>
              <w:t xml:space="preserve">Всеки кандидат трябва да включи в </w:t>
            </w:r>
            <w:r w:rsidR="007661BC" w:rsidRPr="00977CCB">
              <w:rPr>
                <w:sz w:val="24"/>
                <w:szCs w:val="24"/>
              </w:rPr>
              <w:t>секция 8 във Формуляра за кандидатстване</w:t>
            </w:r>
            <w:r w:rsidR="007661BC" w:rsidRPr="00977CCB" w:rsidDel="007661BC">
              <w:rPr>
                <w:sz w:val="24"/>
                <w:szCs w:val="24"/>
              </w:rPr>
              <w:t xml:space="preserve"> </w:t>
            </w:r>
            <w:r w:rsidR="007661BC" w:rsidRPr="00977CCB">
              <w:rPr>
                <w:sz w:val="24"/>
                <w:szCs w:val="24"/>
              </w:rPr>
              <w:t xml:space="preserve"> </w:t>
            </w:r>
            <w:r w:rsidRPr="00977CCB">
              <w:rPr>
                <w:sz w:val="24"/>
                <w:szCs w:val="24"/>
              </w:rPr>
              <w:t>всички или тези от индикаторите за изпълнение и резултат, които ще постигне с изпълнението на конкретния проект.</w:t>
            </w:r>
            <w:bookmarkEnd w:id="20"/>
            <w:bookmarkEnd w:id="21"/>
            <w:r w:rsidRPr="00977CCB">
              <w:rPr>
                <w:sz w:val="24"/>
                <w:szCs w:val="24"/>
              </w:rPr>
              <w:t xml:space="preserve"> </w:t>
            </w:r>
          </w:p>
          <w:p w14:paraId="51BD0700" w14:textId="77777777" w:rsidR="007174BF" w:rsidRPr="00977CCB" w:rsidRDefault="007174BF" w:rsidP="00977CCB">
            <w:pPr>
              <w:jc w:val="both"/>
              <w:rPr>
                <w:sz w:val="24"/>
                <w:szCs w:val="24"/>
              </w:rPr>
            </w:pPr>
          </w:p>
          <w:p w14:paraId="0BF15590" w14:textId="2BC89D79" w:rsidR="0069428F" w:rsidRPr="00977CCB" w:rsidRDefault="00C871C6" w:rsidP="00977CCB">
            <w:pPr>
              <w:jc w:val="both"/>
              <w:rPr>
                <w:sz w:val="24"/>
                <w:szCs w:val="24"/>
              </w:rPr>
            </w:pPr>
            <w:bookmarkStart w:id="24" w:name="_Toc502822303"/>
            <w:bookmarkStart w:id="25" w:name="_Toc503166282"/>
            <w:r w:rsidRPr="00977CCB">
              <w:rPr>
                <w:sz w:val="24"/>
                <w:szCs w:val="24"/>
              </w:rPr>
              <w:t xml:space="preserve">Всеки индикатор, включен в проектното предложение трябва да бъде количествено определен, с положителна </w:t>
            </w:r>
            <w:r w:rsidR="00C306F7" w:rsidRPr="00977CCB">
              <w:rPr>
                <w:sz w:val="24"/>
                <w:szCs w:val="24"/>
              </w:rPr>
              <w:t xml:space="preserve">целева </w:t>
            </w:r>
            <w:r w:rsidRPr="00977CCB">
              <w:rPr>
                <w:sz w:val="24"/>
                <w:szCs w:val="24"/>
              </w:rPr>
              <w:t>стойност, различна от “0”.</w:t>
            </w:r>
            <w:bookmarkEnd w:id="22"/>
            <w:bookmarkEnd w:id="23"/>
            <w:bookmarkEnd w:id="24"/>
            <w:bookmarkEnd w:id="25"/>
          </w:p>
          <w:p w14:paraId="69BFC954" w14:textId="77777777" w:rsidR="00604FDF" w:rsidRDefault="00604FDF" w:rsidP="00977CCB">
            <w:pPr>
              <w:jc w:val="both"/>
              <w:rPr>
                <w:sz w:val="24"/>
                <w:szCs w:val="24"/>
              </w:rPr>
            </w:pPr>
            <w:bookmarkStart w:id="26" w:name="_Toc503166283"/>
            <w:r w:rsidRPr="00977CCB">
              <w:rPr>
                <w:sz w:val="24"/>
                <w:szCs w:val="24"/>
              </w:rPr>
              <w:t>Заложеното количество трябва да съответства на описанието на включените в проекта дейности и кореспондиращите им разходи.</w:t>
            </w:r>
            <w:bookmarkEnd w:id="26"/>
          </w:p>
          <w:p w14:paraId="2851AB02" w14:textId="77777777" w:rsidR="007174BF" w:rsidRPr="00977CCB" w:rsidRDefault="007174BF" w:rsidP="00977CCB">
            <w:pPr>
              <w:jc w:val="both"/>
              <w:rPr>
                <w:sz w:val="24"/>
                <w:szCs w:val="24"/>
              </w:rPr>
            </w:pPr>
          </w:p>
          <w:p w14:paraId="5451D0F0" w14:textId="76328937" w:rsidR="00BB5669" w:rsidRPr="00977CCB" w:rsidRDefault="00604FDF" w:rsidP="00977CCB">
            <w:pPr>
              <w:jc w:val="both"/>
              <w:rPr>
                <w:sz w:val="24"/>
                <w:szCs w:val="24"/>
              </w:rPr>
            </w:pPr>
            <w:bookmarkStart w:id="27" w:name="_Toc503166284"/>
            <w:r w:rsidRPr="00977CCB">
              <w:rPr>
                <w:sz w:val="24"/>
                <w:szCs w:val="24"/>
              </w:rPr>
              <w:t xml:space="preserve">В случай, че във Формуляра за кандидатстване не са включени </w:t>
            </w:r>
            <w:r w:rsidR="00152861">
              <w:rPr>
                <w:sz w:val="24"/>
                <w:szCs w:val="24"/>
              </w:rPr>
              <w:t>приложимите за проекта</w:t>
            </w:r>
            <w:r w:rsidR="00152861" w:rsidRPr="00977CCB">
              <w:rPr>
                <w:sz w:val="24"/>
                <w:szCs w:val="24"/>
              </w:rPr>
              <w:t xml:space="preserve"> </w:t>
            </w:r>
            <w:r w:rsidRPr="00977CCB">
              <w:rPr>
                <w:sz w:val="24"/>
                <w:szCs w:val="24"/>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27"/>
          </w:p>
          <w:p w14:paraId="50CCB1EC" w14:textId="77777777" w:rsidR="006E6FDD" w:rsidRPr="00977CCB" w:rsidRDefault="006E6FDD" w:rsidP="00977CCB">
            <w:pPr>
              <w:jc w:val="both"/>
              <w:rPr>
                <w:sz w:val="24"/>
                <w:szCs w:val="24"/>
              </w:rPr>
            </w:pPr>
          </w:p>
          <w:p w14:paraId="744F5E6B" w14:textId="28D4CAEA" w:rsidR="001E1EA7" w:rsidRPr="00977CCB" w:rsidRDefault="001E1EA7" w:rsidP="00977CCB">
            <w:pPr>
              <w:jc w:val="both"/>
              <w:rPr>
                <w:sz w:val="24"/>
                <w:szCs w:val="24"/>
              </w:rPr>
            </w:pPr>
            <w:r w:rsidRPr="00977CCB">
              <w:rPr>
                <w:sz w:val="24"/>
                <w:szCs w:val="24"/>
              </w:rPr>
              <w:t>/Включените индикатори за резултат обикновено са с по-ниски стойности от тези на индикаторите за изпълнение. Индикаторите за изпълнение най-често отразяват броя лица, които ще бъдат включени в проектните дейности и обект на изпълнението, а индикаторите за резултат – лицата, върху които има реален, измерим резултат след участието в дейностите./</w:t>
            </w:r>
          </w:p>
          <w:p w14:paraId="25FAD9FB" w14:textId="77777777" w:rsidR="006E6FDD" w:rsidRPr="00977CCB" w:rsidRDefault="006E6FDD" w:rsidP="00977CCB">
            <w:pPr>
              <w:jc w:val="both"/>
              <w:rPr>
                <w:sz w:val="24"/>
                <w:szCs w:val="24"/>
              </w:rPr>
            </w:pPr>
          </w:p>
          <w:p w14:paraId="75011F57" w14:textId="6304FA15" w:rsidR="001E1EA7" w:rsidRPr="006E6FDD" w:rsidRDefault="001E1EA7" w:rsidP="00977CCB">
            <w:pPr>
              <w:jc w:val="both"/>
            </w:pPr>
            <w:r w:rsidRPr="00977CCB">
              <w:rPr>
                <w:sz w:val="24"/>
                <w:szCs w:val="24"/>
              </w:rPr>
              <w:t>Индикаторите от СВОМР не се въвеждат във Формуляра за кандидатстване. МИГ ще отчита изпълнението на специфичните за СВОМР индикатори на ниво стратегия.</w:t>
            </w:r>
          </w:p>
        </w:tc>
      </w:tr>
    </w:tbl>
    <w:p w14:paraId="7285033D" w14:textId="77777777" w:rsidR="00477992" w:rsidRDefault="00477992" w:rsidP="007570DC">
      <w:pPr>
        <w:pStyle w:val="Heading1"/>
      </w:pPr>
      <w:bookmarkStart w:id="28" w:name="_Toc445385573"/>
    </w:p>
    <w:p w14:paraId="23FDA6FA" w14:textId="57466765" w:rsidR="00F26975" w:rsidRPr="007713C1" w:rsidRDefault="00A8656C" w:rsidP="007570DC">
      <w:pPr>
        <w:pStyle w:val="Heading1"/>
      </w:pPr>
      <w:bookmarkStart w:id="29" w:name="_Toc24969543"/>
      <w:r w:rsidRPr="007713C1">
        <w:t>8. Общ размер на безвъзмездната финансова помощ по процедурата:</w:t>
      </w:r>
      <w:bookmarkEnd w:id="28"/>
      <w:bookmarkEnd w:id="29"/>
    </w:p>
    <w:tbl>
      <w:tblPr>
        <w:tblStyle w:val="TableGrid"/>
        <w:tblW w:w="0" w:type="auto"/>
        <w:tblLook w:val="04A0" w:firstRow="1" w:lastRow="0" w:firstColumn="1" w:lastColumn="0" w:noHBand="0" w:noVBand="1"/>
      </w:tblPr>
      <w:tblGrid>
        <w:gridCol w:w="3307"/>
        <w:gridCol w:w="2664"/>
        <w:gridCol w:w="3375"/>
      </w:tblGrid>
      <w:tr w:rsidR="003D18FC" w:rsidRPr="007713C1" w14:paraId="3C33966B" w14:textId="77777777" w:rsidTr="005B2817">
        <w:trPr>
          <w:trHeight w:val="698"/>
        </w:trPr>
        <w:tc>
          <w:tcPr>
            <w:tcW w:w="3307" w:type="dxa"/>
          </w:tcPr>
          <w:p w14:paraId="0AFA24A3" w14:textId="77777777"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664" w:type="dxa"/>
          </w:tcPr>
          <w:p w14:paraId="395C3524" w14:textId="77777777" w:rsidR="00BC5595" w:rsidRDefault="003D18FC" w:rsidP="00D67E90">
            <w:pPr>
              <w:spacing w:line="320" w:lineRule="atLeast"/>
              <w:rPr>
                <w:b/>
                <w:sz w:val="24"/>
                <w:szCs w:val="24"/>
              </w:rPr>
            </w:pPr>
            <w:r w:rsidRPr="00FD78FC">
              <w:rPr>
                <w:b/>
                <w:sz w:val="24"/>
                <w:szCs w:val="24"/>
              </w:rPr>
              <w:t>Средства от ЕСФ</w:t>
            </w:r>
          </w:p>
          <w:p w14:paraId="216F7B33" w14:textId="77777777" w:rsidR="003D18FC" w:rsidRPr="007713C1" w:rsidRDefault="003D18FC" w:rsidP="00D67E90">
            <w:pPr>
              <w:spacing w:line="320" w:lineRule="atLeast"/>
              <w:rPr>
                <w:b/>
                <w:sz w:val="24"/>
                <w:szCs w:val="24"/>
              </w:rPr>
            </w:pPr>
            <w:r w:rsidRPr="007713C1">
              <w:rPr>
                <w:b/>
                <w:sz w:val="24"/>
                <w:szCs w:val="24"/>
              </w:rPr>
              <w:t>(сума/процент)</w:t>
            </w:r>
          </w:p>
        </w:tc>
        <w:tc>
          <w:tcPr>
            <w:tcW w:w="3375" w:type="dxa"/>
          </w:tcPr>
          <w:p w14:paraId="4CD61431" w14:textId="77777777" w:rsidR="003D18FC" w:rsidRPr="007713C1" w:rsidRDefault="003D18FC" w:rsidP="000B3E65">
            <w:pPr>
              <w:spacing w:line="320" w:lineRule="atLeast"/>
              <w:rPr>
                <w:b/>
                <w:sz w:val="24"/>
                <w:szCs w:val="24"/>
              </w:rPr>
            </w:pPr>
            <w:r w:rsidRPr="007713C1">
              <w:rPr>
                <w:b/>
                <w:sz w:val="24"/>
                <w:szCs w:val="24"/>
              </w:rPr>
              <w:t>Национално съфинансиране</w:t>
            </w:r>
          </w:p>
          <w:p w14:paraId="4BD16C46" w14:textId="77777777" w:rsidR="003D18FC" w:rsidRPr="007713C1" w:rsidRDefault="003D18FC" w:rsidP="00FD78FC">
            <w:pPr>
              <w:spacing w:line="320" w:lineRule="atLeast"/>
            </w:pPr>
            <w:r w:rsidRPr="00FD78FC">
              <w:rPr>
                <w:b/>
                <w:sz w:val="24"/>
                <w:szCs w:val="24"/>
              </w:rPr>
              <w:t>(сума/процент)</w:t>
            </w:r>
          </w:p>
        </w:tc>
      </w:tr>
      <w:tr w:rsidR="003D18FC" w:rsidRPr="007713C1" w14:paraId="6C8B0D02" w14:textId="77777777" w:rsidTr="005B2817">
        <w:trPr>
          <w:trHeight w:val="563"/>
        </w:trPr>
        <w:tc>
          <w:tcPr>
            <w:tcW w:w="3307" w:type="dxa"/>
            <w:vAlign w:val="center"/>
          </w:tcPr>
          <w:p w14:paraId="77F4B1C4" w14:textId="32588082" w:rsidR="003D18FC" w:rsidRPr="007713C1" w:rsidRDefault="003D18FC" w:rsidP="004D48B6">
            <w:pPr>
              <w:pStyle w:val="Default"/>
              <w:rPr>
                <w:i/>
              </w:rPr>
            </w:pPr>
            <w:r w:rsidRPr="007713C1">
              <w:t xml:space="preserve">Общо </w:t>
            </w:r>
            <w:r w:rsidR="00D77860">
              <w:t>–</w:t>
            </w:r>
            <w:r w:rsidRPr="007713C1">
              <w:t xml:space="preserve"> </w:t>
            </w:r>
            <w:r w:rsidR="00F33276" w:rsidRPr="00F33276">
              <w:t>е 82 068</w:t>
            </w:r>
            <w:r w:rsidR="00F33276">
              <w:t>,</w:t>
            </w:r>
            <w:r w:rsidR="00DA1B6C">
              <w:t>00</w:t>
            </w:r>
            <w:r w:rsidR="004D48B6">
              <w:t xml:space="preserve"> </w:t>
            </w:r>
            <w:r w:rsidR="008D7905" w:rsidRPr="00AB638C">
              <w:t>лв.</w:t>
            </w:r>
            <w:r w:rsidR="000E4DB9" w:rsidRPr="00AB638C">
              <w:t xml:space="preserve"> (100</w:t>
            </w:r>
            <w:r w:rsidR="000E4DB9">
              <w:t>%)</w:t>
            </w:r>
          </w:p>
        </w:tc>
        <w:tc>
          <w:tcPr>
            <w:tcW w:w="2664" w:type="dxa"/>
            <w:vAlign w:val="center"/>
          </w:tcPr>
          <w:p w14:paraId="0154B421" w14:textId="6AD0D9B8" w:rsidR="003D18FC" w:rsidRPr="007713C1" w:rsidRDefault="00F33276" w:rsidP="00FD78FC">
            <w:pPr>
              <w:pStyle w:val="Default"/>
              <w:rPr>
                <w:i/>
              </w:rPr>
            </w:pPr>
            <w:r>
              <w:t>69 757,80</w:t>
            </w:r>
            <w:r w:rsidR="008D7905">
              <w:t xml:space="preserve"> лв.</w:t>
            </w:r>
            <w:r w:rsidR="000E4DB9">
              <w:t xml:space="preserve"> (85%)</w:t>
            </w:r>
          </w:p>
        </w:tc>
        <w:tc>
          <w:tcPr>
            <w:tcW w:w="3375" w:type="dxa"/>
            <w:vAlign w:val="center"/>
          </w:tcPr>
          <w:p w14:paraId="298EF649" w14:textId="0C95BA77" w:rsidR="003D18FC" w:rsidRPr="0069002B" w:rsidRDefault="00F33276" w:rsidP="00FD78FC">
            <w:pPr>
              <w:pStyle w:val="Default"/>
              <w:rPr>
                <w:i/>
                <w:vertAlign w:val="superscript"/>
              </w:rPr>
            </w:pPr>
            <w:r w:rsidRPr="00F33276">
              <w:t>12 310,20</w:t>
            </w:r>
            <w:r w:rsidR="008D7905">
              <w:t>лв.</w:t>
            </w:r>
            <w:r w:rsidR="005B2817">
              <w:t xml:space="preserve"> (15%)</w:t>
            </w:r>
          </w:p>
        </w:tc>
      </w:tr>
      <w:tr w:rsidR="00A8656C" w:rsidRPr="007713C1" w14:paraId="2BAF5969" w14:textId="77777777" w:rsidTr="005B2817">
        <w:trPr>
          <w:trHeight w:val="697"/>
        </w:trPr>
        <w:tc>
          <w:tcPr>
            <w:tcW w:w="9346" w:type="dxa"/>
            <w:gridSpan w:val="3"/>
          </w:tcPr>
          <w:p w14:paraId="2D7EFDCD" w14:textId="77777777" w:rsidR="00A8656C" w:rsidRPr="007713C1" w:rsidRDefault="00A8656C" w:rsidP="00D67E90">
            <w:pPr>
              <w:pStyle w:val="Default"/>
              <w:jc w:val="both"/>
              <w:rPr>
                <w:i/>
              </w:rPr>
            </w:pPr>
          </w:p>
          <w:p w14:paraId="7BDB6B46" w14:textId="5164E87F" w:rsidR="00A8656C" w:rsidRPr="007713C1" w:rsidRDefault="000629AC" w:rsidP="00B03C0C">
            <w:pPr>
              <w:pStyle w:val="Default"/>
              <w:jc w:val="both"/>
            </w:pPr>
            <w:r w:rsidRPr="000629AC">
              <w:t>Това е общия размер на бюджета по тази процедура за предоставяне на безвъзмездна финансова помощ. 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0105EA17" w14:textId="6491EAE9" w:rsidR="00A8656C" w:rsidRPr="007713C1" w:rsidRDefault="00404799" w:rsidP="007570DC">
      <w:pPr>
        <w:pStyle w:val="Heading1"/>
      </w:pPr>
      <w:bookmarkStart w:id="30" w:name="_Toc445385574"/>
      <w:bookmarkStart w:id="31" w:name="_Toc24969544"/>
      <w:r w:rsidRPr="007713C1">
        <w:t>9. Минимален и максимален размер на безвъзмездната финансова помощ за конкретен проект:</w:t>
      </w:r>
      <w:bookmarkEnd w:id="30"/>
      <w:bookmarkEnd w:id="31"/>
    </w:p>
    <w:p w14:paraId="5AF218C5" w14:textId="77777777" w:rsidR="00BA2E00" w:rsidRPr="007713C1" w:rsidRDefault="00404799" w:rsidP="00C2566F">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 xml:space="preserve">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  </w:t>
      </w:r>
    </w:p>
    <w:p w14:paraId="14AD220D" w14:textId="77777777" w:rsidR="00404799" w:rsidRPr="007713C1" w:rsidRDefault="00404799" w:rsidP="00C2566F">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50FFFB8D" w14:textId="26B52B7B" w:rsidR="00404799" w:rsidRPr="007713C1" w:rsidRDefault="00404799" w:rsidP="00C2566F">
      <w:pPr>
        <w:pStyle w:val="ListParagraph"/>
        <w:numPr>
          <w:ilvl w:val="0"/>
          <w:numId w:val="6"/>
        </w:numPr>
        <w:pBdr>
          <w:top w:val="single" w:sz="4" w:space="1" w:color="auto"/>
          <w:left w:val="single" w:sz="4" w:space="0"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8D7905">
        <w:rPr>
          <w:rFonts w:ascii="Times New Roman" w:hAnsi="Times New Roman" w:cs="Times New Roman"/>
          <w:b/>
          <w:sz w:val="24"/>
          <w:szCs w:val="24"/>
        </w:rPr>
        <w:t>10 000</w:t>
      </w:r>
      <w:r w:rsidRPr="007713C1">
        <w:rPr>
          <w:rFonts w:ascii="Times New Roman" w:hAnsi="Times New Roman" w:cs="Times New Roman"/>
          <w:b/>
          <w:sz w:val="24"/>
          <w:szCs w:val="24"/>
        </w:rPr>
        <w:t xml:space="preserve"> лева </w:t>
      </w:r>
    </w:p>
    <w:p w14:paraId="7D88F90B" w14:textId="45748827" w:rsidR="008A6F5D" w:rsidRDefault="00404799" w:rsidP="008A6F5D">
      <w:pPr>
        <w:pStyle w:val="ListParagraph"/>
        <w:numPr>
          <w:ilvl w:val="0"/>
          <w:numId w:val="6"/>
        </w:numPr>
        <w:pBdr>
          <w:top w:val="single" w:sz="4" w:space="1" w:color="auto"/>
          <w:left w:val="single" w:sz="4" w:space="0" w:color="auto"/>
          <w:bottom w:val="single" w:sz="4" w:space="1" w:color="auto"/>
          <w:right w:val="single" w:sz="4" w:space="4" w:color="auto"/>
        </w:pBdr>
        <w:spacing w:after="12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8A6F5D" w:rsidRPr="008A6F5D">
        <w:rPr>
          <w:rFonts w:ascii="Times New Roman" w:hAnsi="Times New Roman" w:cs="Times New Roman"/>
          <w:b/>
          <w:sz w:val="24"/>
          <w:szCs w:val="24"/>
        </w:rPr>
        <w:t xml:space="preserve">82 068,00 </w:t>
      </w:r>
      <w:r w:rsidRPr="007713C1">
        <w:rPr>
          <w:rFonts w:ascii="Times New Roman" w:hAnsi="Times New Roman" w:cs="Times New Roman"/>
          <w:b/>
          <w:sz w:val="24"/>
          <w:szCs w:val="24"/>
        </w:rPr>
        <w:t xml:space="preserve">лева </w:t>
      </w:r>
    </w:p>
    <w:p w14:paraId="22982998" w14:textId="77777777" w:rsidR="008A6F5D" w:rsidRPr="008A6F5D" w:rsidRDefault="008A6F5D" w:rsidP="008A6F5D">
      <w:pPr>
        <w:pBdr>
          <w:top w:val="single" w:sz="4" w:space="1" w:color="auto"/>
          <w:left w:val="single" w:sz="4" w:space="0" w:color="auto"/>
          <w:bottom w:val="single" w:sz="4" w:space="1" w:color="auto"/>
          <w:right w:val="single" w:sz="4" w:space="4" w:color="auto"/>
        </w:pBdr>
        <w:spacing w:after="120"/>
        <w:rPr>
          <w:rFonts w:ascii="Times New Roman" w:hAnsi="Times New Roman" w:cs="Times New Roman"/>
          <w:b/>
          <w:sz w:val="24"/>
          <w:szCs w:val="24"/>
        </w:rPr>
      </w:pPr>
    </w:p>
    <w:p w14:paraId="28C692F4" w14:textId="5561698E" w:rsidR="00506FA2" w:rsidRDefault="00506FA2" w:rsidP="00506FA2">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bookmarkStart w:id="32" w:name="_Toc445385575"/>
      <w:r w:rsidRPr="00C15AA5">
        <w:rPr>
          <w:rFonts w:ascii="Times New Roman" w:hAnsi="Times New Roman" w:cs="Times New Roman"/>
          <w:sz w:val="24"/>
          <w:szCs w:val="24"/>
        </w:rPr>
        <w:t>На етап кандидатстване</w:t>
      </w:r>
      <w:r w:rsidRPr="00941CC8">
        <w:rPr>
          <w:rFonts w:ascii="Times New Roman" w:hAnsi="Times New Roman" w:cs="Times New Roman"/>
          <w:sz w:val="24"/>
          <w:szCs w:val="24"/>
        </w:rPr>
        <w:t>,</w:t>
      </w:r>
      <w:r w:rsidRPr="00C15AA5">
        <w:rPr>
          <w:rFonts w:ascii="Times New Roman" w:hAnsi="Times New Roman" w:cs="Times New Roman"/>
          <w:sz w:val="24"/>
          <w:szCs w:val="24"/>
        </w:rPr>
        <w:t xml:space="preserve"> всеки кандидат следва да планира </w:t>
      </w:r>
      <w:r w:rsidRPr="00C15AA5">
        <w:rPr>
          <w:rFonts w:ascii="Times New Roman" w:hAnsi="Times New Roman" w:cs="Times New Roman"/>
          <w:b/>
          <w:sz w:val="24"/>
          <w:szCs w:val="24"/>
        </w:rPr>
        <w:t xml:space="preserve">само преките си разходи (безвъзмездна финансова помощ и съ-финансиране-ако е приложимо), които не могат да бъдат по-малко от </w:t>
      </w:r>
      <w:r w:rsidR="00A3181E" w:rsidRPr="00216D91">
        <w:rPr>
          <w:rFonts w:ascii="Times New Roman" w:hAnsi="Times New Roman" w:cs="Times New Roman"/>
          <w:b/>
          <w:sz w:val="24"/>
          <w:szCs w:val="24"/>
          <w:rPrChange w:id="33" w:author="Iliana Kovacheva" w:date="2020-10-15T09:37:00Z">
            <w:rPr>
              <w:rFonts w:ascii="Times New Roman" w:hAnsi="Times New Roman" w:cs="Times New Roman"/>
              <w:b/>
              <w:sz w:val="24"/>
              <w:szCs w:val="24"/>
              <w:lang w:val="en-US"/>
            </w:rPr>
          </w:rPrChange>
        </w:rPr>
        <w:t>9090,90</w:t>
      </w:r>
      <w:r w:rsidRPr="00C15AA5">
        <w:rPr>
          <w:rFonts w:ascii="Times New Roman" w:hAnsi="Times New Roman" w:cs="Times New Roman"/>
          <w:b/>
          <w:sz w:val="24"/>
          <w:szCs w:val="24"/>
        </w:rPr>
        <w:t xml:space="preserve"> лв. (БФП) и да бъдат повече от </w:t>
      </w:r>
      <w:r w:rsidR="002B6BC8">
        <w:rPr>
          <w:rFonts w:ascii="Times New Roman" w:hAnsi="Times New Roman" w:cs="Times New Roman"/>
          <w:b/>
          <w:sz w:val="24"/>
          <w:szCs w:val="24"/>
        </w:rPr>
        <w:t>74 607</w:t>
      </w:r>
      <w:r w:rsidR="002F4D9D">
        <w:rPr>
          <w:rFonts w:ascii="Times New Roman" w:hAnsi="Times New Roman" w:cs="Times New Roman"/>
          <w:b/>
          <w:sz w:val="24"/>
          <w:szCs w:val="24"/>
        </w:rPr>
        <w:t>,27</w:t>
      </w:r>
      <w:r w:rsidRPr="00C15AA5">
        <w:rPr>
          <w:rFonts w:ascii="Times New Roman" w:hAnsi="Times New Roman" w:cs="Times New Roman"/>
          <w:b/>
          <w:sz w:val="24"/>
          <w:szCs w:val="24"/>
        </w:rPr>
        <w:t xml:space="preserve"> лв. (БФП).</w:t>
      </w:r>
      <w:r>
        <w:rPr>
          <w:rFonts w:ascii="Times New Roman" w:hAnsi="Times New Roman" w:cs="Times New Roman"/>
          <w:sz w:val="24"/>
          <w:szCs w:val="24"/>
        </w:rPr>
        <w:t xml:space="preserve"> </w:t>
      </w:r>
      <w:r w:rsidRPr="00C15AA5">
        <w:rPr>
          <w:rFonts w:ascii="Times New Roman" w:hAnsi="Times New Roman" w:cs="Times New Roman"/>
          <w:sz w:val="24"/>
          <w:szCs w:val="24"/>
        </w:rPr>
        <w:t>Непреките разходи, които се финансират чрез прилагане на единна ставка, определена чрез</w:t>
      </w:r>
      <w:r>
        <w:rPr>
          <w:rFonts w:ascii="Times New Roman" w:hAnsi="Times New Roman" w:cs="Times New Roman"/>
          <w:sz w:val="24"/>
          <w:szCs w:val="24"/>
        </w:rPr>
        <w:t xml:space="preserve"> </w:t>
      </w:r>
      <w:r w:rsidRPr="00C15AA5">
        <w:rPr>
          <w:rFonts w:ascii="Times New Roman" w:hAnsi="Times New Roman" w:cs="Times New Roman"/>
          <w:sz w:val="24"/>
          <w:szCs w:val="24"/>
        </w:rPr>
        <w:t>прилагане на процент към една или няколко определени категории разходи, съгласно чл. 67</w:t>
      </w:r>
      <w:r>
        <w:rPr>
          <w:rFonts w:ascii="Times New Roman" w:hAnsi="Times New Roman" w:cs="Times New Roman"/>
          <w:sz w:val="24"/>
          <w:szCs w:val="24"/>
        </w:rPr>
        <w:t xml:space="preserve"> </w:t>
      </w:r>
      <w:r w:rsidRPr="00C15AA5">
        <w:rPr>
          <w:rFonts w:ascii="Times New Roman" w:hAnsi="Times New Roman" w:cs="Times New Roman"/>
          <w:sz w:val="24"/>
          <w:szCs w:val="24"/>
        </w:rPr>
        <w:t>(1), точка г., чл. 67 (5), точка а, (i) и (ii) и чл. 68 буква (а) от Регламент 1303/2013 г. ще</w:t>
      </w:r>
      <w:r>
        <w:rPr>
          <w:rFonts w:ascii="Times New Roman" w:hAnsi="Times New Roman" w:cs="Times New Roman"/>
          <w:sz w:val="24"/>
          <w:szCs w:val="24"/>
        </w:rPr>
        <w:t xml:space="preserve"> </w:t>
      </w:r>
      <w:r w:rsidRPr="00C15AA5">
        <w:rPr>
          <w:rFonts w:ascii="Times New Roman" w:hAnsi="Times New Roman" w:cs="Times New Roman"/>
          <w:sz w:val="24"/>
          <w:szCs w:val="24"/>
        </w:rPr>
        <w:t xml:space="preserve">бъдат служебно отразени от страна на </w:t>
      </w:r>
      <w:r>
        <w:rPr>
          <w:rFonts w:ascii="Times New Roman" w:hAnsi="Times New Roman" w:cs="Times New Roman"/>
          <w:sz w:val="24"/>
          <w:szCs w:val="24"/>
        </w:rPr>
        <w:t>оценителната комисия</w:t>
      </w:r>
      <w:r w:rsidRPr="00C15AA5">
        <w:rPr>
          <w:rFonts w:ascii="Times New Roman" w:hAnsi="Times New Roman" w:cs="Times New Roman"/>
          <w:sz w:val="24"/>
          <w:szCs w:val="24"/>
        </w:rPr>
        <w:t xml:space="preserve"> в бюджета на всяко едно проектно предложение.</w:t>
      </w:r>
      <w:r>
        <w:rPr>
          <w:rFonts w:ascii="Times New Roman" w:hAnsi="Times New Roman" w:cs="Times New Roman"/>
          <w:sz w:val="24"/>
          <w:szCs w:val="24"/>
        </w:rPr>
        <w:t xml:space="preserve"> </w:t>
      </w:r>
      <w:r w:rsidRPr="00C15AA5">
        <w:rPr>
          <w:rFonts w:ascii="Times New Roman" w:hAnsi="Times New Roman" w:cs="Times New Roman"/>
          <w:sz w:val="24"/>
          <w:szCs w:val="24"/>
        </w:rPr>
        <w:t>Тези разходи са в размер на точно 10 % от преките допустими разходи.</w:t>
      </w:r>
      <w:r>
        <w:rPr>
          <w:rFonts w:ascii="Times New Roman" w:hAnsi="Times New Roman" w:cs="Times New Roman"/>
          <w:sz w:val="24"/>
          <w:szCs w:val="24"/>
        </w:rPr>
        <w:t xml:space="preserve"> </w:t>
      </w:r>
    </w:p>
    <w:p w14:paraId="65006651" w14:textId="39B44821" w:rsidR="00506FA2" w:rsidRDefault="00506FA2" w:rsidP="00506FA2">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C15AA5">
        <w:rPr>
          <w:rFonts w:ascii="Times New Roman" w:hAnsi="Times New Roman" w:cs="Times New Roman"/>
          <w:sz w:val="24"/>
          <w:szCs w:val="24"/>
        </w:rPr>
        <w:t>В случай че кандидатите не желаят да им бъдат служебно отразени непреки разходи в</w:t>
      </w:r>
      <w:r>
        <w:rPr>
          <w:rFonts w:ascii="Times New Roman" w:hAnsi="Times New Roman" w:cs="Times New Roman"/>
          <w:sz w:val="24"/>
          <w:szCs w:val="24"/>
        </w:rPr>
        <w:t xml:space="preserve"> </w:t>
      </w:r>
      <w:r w:rsidRPr="00C15AA5">
        <w:rPr>
          <w:rFonts w:ascii="Times New Roman" w:hAnsi="Times New Roman" w:cs="Times New Roman"/>
          <w:sz w:val="24"/>
          <w:szCs w:val="24"/>
        </w:rPr>
        <w:t>размер на точно 10 % от преките допустими разходи, то същото следва да бъде декларирано</w:t>
      </w:r>
      <w:r>
        <w:rPr>
          <w:rFonts w:ascii="Times New Roman" w:hAnsi="Times New Roman" w:cs="Times New Roman"/>
          <w:sz w:val="24"/>
          <w:szCs w:val="24"/>
        </w:rPr>
        <w:t xml:space="preserve"> </w:t>
      </w:r>
      <w:r w:rsidRPr="009978F9">
        <w:rPr>
          <w:rFonts w:ascii="Times New Roman" w:hAnsi="Times New Roman" w:cs="Times New Roman"/>
          <w:sz w:val="24"/>
          <w:szCs w:val="24"/>
        </w:rPr>
        <w:t xml:space="preserve">в т. </w:t>
      </w:r>
      <w:r w:rsidR="008413FE" w:rsidRPr="00216D91">
        <w:rPr>
          <w:rFonts w:ascii="Times New Roman" w:hAnsi="Times New Roman" w:cs="Times New Roman"/>
          <w:sz w:val="24"/>
          <w:szCs w:val="24"/>
          <w:rPrChange w:id="34" w:author="Iliana Kovacheva" w:date="2020-10-15T09:37:00Z">
            <w:rPr>
              <w:rFonts w:ascii="Times New Roman" w:hAnsi="Times New Roman" w:cs="Times New Roman"/>
              <w:sz w:val="24"/>
              <w:szCs w:val="24"/>
              <w:lang w:val="en-US"/>
            </w:rPr>
          </w:rPrChange>
        </w:rPr>
        <w:t>11</w:t>
      </w:r>
      <w:r w:rsidRPr="00C15AA5">
        <w:rPr>
          <w:rFonts w:ascii="Times New Roman" w:hAnsi="Times New Roman" w:cs="Times New Roman"/>
          <w:sz w:val="24"/>
          <w:szCs w:val="24"/>
        </w:rPr>
        <w:t xml:space="preserve"> от Формуляра за кандидатстване. В този случай, кандидатите могат да планират</w:t>
      </w:r>
      <w:r>
        <w:rPr>
          <w:rFonts w:ascii="Times New Roman" w:hAnsi="Times New Roman" w:cs="Times New Roman"/>
          <w:sz w:val="24"/>
          <w:szCs w:val="24"/>
        </w:rPr>
        <w:t xml:space="preserve"> </w:t>
      </w:r>
      <w:r w:rsidRPr="00C15AA5">
        <w:rPr>
          <w:rFonts w:ascii="Times New Roman" w:hAnsi="Times New Roman" w:cs="Times New Roman"/>
          <w:sz w:val="24"/>
          <w:szCs w:val="24"/>
        </w:rPr>
        <w:t xml:space="preserve">преките си разходи в минимален размер на безвъзмездна финансова помощ от </w:t>
      </w:r>
      <w:r w:rsidR="008413FE" w:rsidRPr="00216D91">
        <w:rPr>
          <w:rFonts w:ascii="Times New Roman" w:hAnsi="Times New Roman" w:cs="Times New Roman"/>
          <w:sz w:val="24"/>
          <w:szCs w:val="24"/>
          <w:rPrChange w:id="35" w:author="Iliana Kovacheva" w:date="2020-10-15T09:37:00Z">
            <w:rPr>
              <w:rFonts w:ascii="Times New Roman" w:hAnsi="Times New Roman" w:cs="Times New Roman"/>
              <w:sz w:val="24"/>
              <w:szCs w:val="24"/>
              <w:lang w:val="en-US"/>
            </w:rPr>
          </w:rPrChange>
        </w:rPr>
        <w:t>10 000</w:t>
      </w:r>
      <w:r w:rsidRPr="00C15AA5">
        <w:rPr>
          <w:rFonts w:ascii="Times New Roman" w:hAnsi="Times New Roman" w:cs="Times New Roman"/>
          <w:sz w:val="24"/>
          <w:szCs w:val="24"/>
        </w:rPr>
        <w:t xml:space="preserve"> лв. и</w:t>
      </w:r>
      <w:r>
        <w:rPr>
          <w:rFonts w:ascii="Times New Roman" w:hAnsi="Times New Roman" w:cs="Times New Roman"/>
          <w:sz w:val="24"/>
          <w:szCs w:val="24"/>
        </w:rPr>
        <w:t xml:space="preserve"> </w:t>
      </w:r>
      <w:r w:rsidRPr="00C15AA5">
        <w:rPr>
          <w:rFonts w:ascii="Times New Roman" w:hAnsi="Times New Roman" w:cs="Times New Roman"/>
          <w:sz w:val="24"/>
          <w:szCs w:val="24"/>
        </w:rPr>
        <w:t>максимален размер на безв</w:t>
      </w:r>
      <w:r>
        <w:rPr>
          <w:rFonts w:ascii="Times New Roman" w:hAnsi="Times New Roman" w:cs="Times New Roman"/>
          <w:sz w:val="24"/>
          <w:szCs w:val="24"/>
        </w:rPr>
        <w:t xml:space="preserve">ъзмездната финансова помощ до </w:t>
      </w:r>
      <w:r w:rsidR="00CC38C2" w:rsidRPr="00CC38C2">
        <w:rPr>
          <w:rFonts w:ascii="Times New Roman" w:hAnsi="Times New Roman" w:cs="Times New Roman"/>
          <w:sz w:val="24"/>
          <w:szCs w:val="24"/>
        </w:rPr>
        <w:t xml:space="preserve">82 068,00 </w:t>
      </w:r>
      <w:r w:rsidR="00D15475">
        <w:rPr>
          <w:rFonts w:ascii="Times New Roman" w:hAnsi="Times New Roman" w:cs="Times New Roman"/>
          <w:sz w:val="24"/>
          <w:szCs w:val="24"/>
        </w:rPr>
        <w:t>лв.</w:t>
      </w:r>
    </w:p>
    <w:p w14:paraId="5B621CCC" w14:textId="77777777" w:rsidR="00506FA2" w:rsidRDefault="00506FA2" w:rsidP="00506FA2">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sz w:val="24"/>
          <w:szCs w:val="24"/>
        </w:rPr>
      </w:pPr>
      <w:r w:rsidRPr="00C15AA5">
        <w:rPr>
          <w:rFonts w:ascii="Times New Roman"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w:t>
      </w:r>
      <w:r w:rsidRPr="00941CC8">
        <w:rPr>
          <w:rFonts w:ascii="Times New Roman" w:hAnsi="Times New Roman" w:cs="Times New Roman"/>
          <w:sz w:val="24"/>
          <w:szCs w:val="24"/>
        </w:rPr>
        <w:t xml:space="preserve"> /</w:t>
      </w:r>
      <w:r>
        <w:rPr>
          <w:rFonts w:ascii="Times New Roman" w:hAnsi="Times New Roman" w:cs="Times New Roman"/>
          <w:sz w:val="24"/>
          <w:szCs w:val="24"/>
        </w:rPr>
        <w:t>ако е приложимо</w:t>
      </w:r>
      <w:r w:rsidRPr="00941CC8">
        <w:rPr>
          <w:rFonts w:ascii="Times New Roman" w:hAnsi="Times New Roman" w:cs="Times New Roman"/>
          <w:sz w:val="24"/>
          <w:szCs w:val="24"/>
        </w:rPr>
        <w:t>/</w:t>
      </w:r>
      <w:r w:rsidRPr="00C15AA5">
        <w:rPr>
          <w:rFonts w:ascii="Times New Roman" w:hAnsi="Times New Roman" w:cs="Times New Roman"/>
          <w:sz w:val="24"/>
          <w:szCs w:val="24"/>
        </w:rPr>
        <w:t xml:space="preserve"> в бюджета на всяко едно проектно предложение.</w:t>
      </w:r>
    </w:p>
    <w:p w14:paraId="0E54D476" w14:textId="4CEDE02F" w:rsidR="00803231" w:rsidRPr="007713C1" w:rsidRDefault="00D23417" w:rsidP="007570DC">
      <w:pPr>
        <w:pStyle w:val="Heading1"/>
        <w:rPr>
          <w:sz w:val="24"/>
          <w:szCs w:val="24"/>
        </w:rPr>
      </w:pPr>
      <w:bookmarkStart w:id="36" w:name="_Toc24969545"/>
      <w:r w:rsidRPr="007713C1">
        <w:t>10. Процент на съфинансиране</w:t>
      </w:r>
      <w:r w:rsidR="00803231" w:rsidRPr="007713C1">
        <w:t>:</w:t>
      </w:r>
      <w:bookmarkEnd w:id="32"/>
      <w:bookmarkEnd w:id="36"/>
    </w:p>
    <w:p w14:paraId="63F885A3" w14:textId="21586AEB" w:rsidR="008D7905" w:rsidRPr="008D7905" w:rsidRDefault="003C1DEB" w:rsidP="006A7D24">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Максималният интензитет на БФП е </w:t>
      </w:r>
      <w:r w:rsidRPr="003C1DEB">
        <w:rPr>
          <w:rFonts w:ascii="Times New Roman" w:hAnsi="Times New Roman" w:cs="Times New Roman"/>
          <w:b/>
          <w:sz w:val="24"/>
          <w:szCs w:val="24"/>
        </w:rPr>
        <w:t>до 100%</w:t>
      </w:r>
      <w:r>
        <w:rPr>
          <w:rFonts w:ascii="Times New Roman" w:hAnsi="Times New Roman" w:cs="Times New Roman"/>
          <w:sz w:val="24"/>
          <w:szCs w:val="24"/>
        </w:rPr>
        <w:t xml:space="preserve"> от общата стойност на допустимите разходи.</w:t>
      </w:r>
    </w:p>
    <w:p w14:paraId="0474F3A7" w14:textId="3C1A6A6A" w:rsidR="009B1A2D" w:rsidRPr="007713C1" w:rsidRDefault="009B1A2D" w:rsidP="007570DC">
      <w:pPr>
        <w:pStyle w:val="Heading1"/>
      </w:pPr>
      <w:bookmarkStart w:id="37" w:name="_Toc445385576"/>
      <w:bookmarkStart w:id="38" w:name="_Toc24969546"/>
      <w:r w:rsidRPr="007713C1">
        <w:t>11. Допустими кандидати:</w:t>
      </w:r>
      <w:bookmarkEnd w:id="37"/>
      <w:bookmarkEnd w:id="38"/>
    </w:p>
    <w:p w14:paraId="15B40D5C" w14:textId="2A949FF0" w:rsidR="009B1A2D" w:rsidRPr="007713C1" w:rsidRDefault="009B1A2D" w:rsidP="007570DC">
      <w:pPr>
        <w:pStyle w:val="Heading2"/>
      </w:pPr>
      <w:bookmarkStart w:id="39" w:name="_Toc445385577"/>
      <w:bookmarkStart w:id="40" w:name="_Toc24969547"/>
      <w:r w:rsidRPr="007713C1">
        <w:t>11.1. Общи изисквания за допустимост на кандидата</w:t>
      </w:r>
      <w:r w:rsidR="00CE09F7">
        <w:t xml:space="preserve"> и</w:t>
      </w:r>
      <w:r w:rsidRPr="007713C1">
        <w:t xml:space="preserve"> партньора/ите:</w:t>
      </w:r>
      <w:bookmarkEnd w:id="39"/>
      <w:bookmarkEnd w:id="40"/>
    </w:p>
    <w:tbl>
      <w:tblPr>
        <w:tblStyle w:val="TableGrid"/>
        <w:tblW w:w="0" w:type="auto"/>
        <w:tblLook w:val="04A0" w:firstRow="1" w:lastRow="0" w:firstColumn="1" w:lastColumn="0" w:noHBand="0" w:noVBand="1"/>
      </w:tblPr>
      <w:tblGrid>
        <w:gridCol w:w="9346"/>
      </w:tblGrid>
      <w:tr w:rsidR="00B174FC" w:rsidRPr="007713C1" w14:paraId="4E09E57A" w14:textId="77777777" w:rsidTr="00B174FC">
        <w:tc>
          <w:tcPr>
            <w:tcW w:w="9496" w:type="dxa"/>
          </w:tcPr>
          <w:p w14:paraId="16DA0B22" w14:textId="77777777" w:rsidR="005B61DD" w:rsidRDefault="005B61DD" w:rsidP="005B61DD">
            <w:pPr>
              <w:spacing w:before="120" w:after="120"/>
              <w:jc w:val="both"/>
              <w:rPr>
                <w:b/>
                <w:sz w:val="24"/>
                <w:szCs w:val="24"/>
              </w:rPr>
            </w:pPr>
            <w:r w:rsidRPr="00345D4A">
              <w:rPr>
                <w:b/>
                <w:sz w:val="24"/>
                <w:szCs w:val="24"/>
              </w:rPr>
              <w:t>“</w:t>
            </w:r>
            <w:r w:rsidRPr="008A36BB">
              <w:rPr>
                <w:b/>
                <w:sz w:val="24"/>
                <w:szCs w:val="24"/>
              </w:rPr>
              <w:t>Кандидати</w:t>
            </w:r>
            <w:r w:rsidRPr="008A36BB">
              <w:rPr>
                <w:sz w:val="24"/>
                <w:szCs w:val="24"/>
              </w:rPr>
              <w:t>”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w:t>
            </w:r>
          </w:p>
          <w:p w14:paraId="45E9C6B5" w14:textId="77777777" w:rsidR="005B61DD" w:rsidRPr="007713C1" w:rsidRDefault="005B61DD" w:rsidP="005B61DD">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3478DFCD" w14:textId="77777777" w:rsidR="005B61DD" w:rsidRPr="007713C1" w:rsidRDefault="005B61DD" w:rsidP="005B61DD">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418A9697" w14:textId="77777777" w:rsidR="005B61DD" w:rsidRPr="007713C1" w:rsidRDefault="005B61DD" w:rsidP="005B61DD">
            <w:pPr>
              <w:spacing w:before="120" w:after="120"/>
              <w:jc w:val="both"/>
              <w:rPr>
                <w:b/>
                <w:sz w:val="24"/>
                <w:szCs w:val="24"/>
              </w:rPr>
            </w:pPr>
            <w:r w:rsidRPr="007713C1">
              <w:rPr>
                <w:b/>
                <w:sz w:val="24"/>
                <w:szCs w:val="24"/>
              </w:rPr>
              <w:t>Изискванията са задължителни за кандидата и партньора/-ите (ако е приложимо).</w:t>
            </w:r>
          </w:p>
          <w:p w14:paraId="6B1ACA02" w14:textId="1206E540" w:rsidR="000D7FAC" w:rsidRDefault="000D7FAC" w:rsidP="000D7FAC">
            <w:pPr>
              <w:spacing w:before="120" w:after="120"/>
              <w:jc w:val="both"/>
              <w:rPr>
                <w:sz w:val="24"/>
                <w:szCs w:val="24"/>
              </w:rPr>
            </w:pPr>
            <w:r w:rsidRPr="00574FAC">
              <w:rPr>
                <w:sz w:val="24"/>
                <w:szCs w:val="24"/>
              </w:rPr>
              <w:lastRenderedPageBreak/>
              <w:t>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 регистър</w:t>
            </w:r>
            <w:r w:rsidR="00342EFB">
              <w:rPr>
                <w:sz w:val="24"/>
                <w:szCs w:val="24"/>
              </w:rPr>
              <w:t>а</w:t>
            </w:r>
            <w:r w:rsidRPr="00574FAC">
              <w:rPr>
                <w:sz w:val="24"/>
                <w:szCs w:val="24"/>
              </w:rPr>
              <w:t xml:space="preserve"> на юридическите лица с нестопанска цел, или са определени като такива в учредителен акт, когато тези обстоятелства не подлежат на вписване. </w:t>
            </w:r>
          </w:p>
          <w:p w14:paraId="2D958EE9" w14:textId="4EC2F0E7" w:rsidR="00025E5C" w:rsidRPr="00574FAC" w:rsidRDefault="00025E5C" w:rsidP="000D7FAC">
            <w:pPr>
              <w:spacing w:before="120" w:after="120"/>
              <w:jc w:val="both"/>
              <w:rPr>
                <w:sz w:val="24"/>
                <w:szCs w:val="24"/>
              </w:rPr>
            </w:pPr>
            <w:r>
              <w:rPr>
                <w:sz w:val="24"/>
                <w:szCs w:val="24"/>
              </w:rPr>
              <w:t xml:space="preserve">Обстоятелствата по чл. 54, </w:t>
            </w:r>
            <w:r w:rsidRPr="0045076D">
              <w:rPr>
                <w:sz w:val="24"/>
                <w:szCs w:val="24"/>
              </w:rPr>
              <w:t xml:space="preserve">ал. 1, т. 1, 2 и 7 </w:t>
            </w:r>
            <w:r>
              <w:rPr>
                <w:sz w:val="24"/>
                <w:szCs w:val="24"/>
              </w:rPr>
              <w:t>се декларират</w:t>
            </w:r>
            <w:r w:rsidRPr="00114BF1">
              <w:rPr>
                <w:sz w:val="24"/>
                <w:szCs w:val="24"/>
              </w:rPr>
              <w:t xml:space="preserve"> </w:t>
            </w:r>
            <w:r>
              <w:rPr>
                <w:sz w:val="24"/>
                <w:szCs w:val="24"/>
              </w:rPr>
              <w:t>и от лицата, упълномощени/оправомощени за подаване на проектното предложение с КЕП.</w:t>
            </w:r>
          </w:p>
          <w:p w14:paraId="7DC48E08" w14:textId="77777777" w:rsidR="000D7FAC" w:rsidRPr="00574FAC" w:rsidRDefault="000D7FAC" w:rsidP="000D7FAC">
            <w:pPr>
              <w:spacing w:before="120" w:after="120"/>
              <w:jc w:val="both"/>
              <w:rPr>
                <w:sz w:val="24"/>
                <w:szCs w:val="24"/>
              </w:rPr>
            </w:pPr>
            <w:r w:rsidRPr="00574FAC">
              <w:rPr>
                <w:sz w:val="24"/>
                <w:szCs w:val="24"/>
              </w:rPr>
              <w:t>Преди сключване на административния договор</w:t>
            </w:r>
            <w:r w:rsidR="00E05816" w:rsidRPr="00574FAC">
              <w:rPr>
                <w:sz w:val="24"/>
                <w:szCs w:val="24"/>
              </w:rPr>
              <w:t>,</w:t>
            </w:r>
            <w:r w:rsidRPr="00574FAC">
              <w:rPr>
                <w:sz w:val="24"/>
                <w:szCs w:val="24"/>
              </w:rPr>
              <w:t xml:space="preserve"> декларираните обстоятелства се доказват и се извършва проверка от УО, относно същите:</w:t>
            </w:r>
          </w:p>
          <w:p w14:paraId="7889CAE7" w14:textId="77777777" w:rsidR="000D7FAC" w:rsidRPr="00574FAC" w:rsidRDefault="000D7FAC" w:rsidP="000D7FAC">
            <w:pPr>
              <w:spacing w:before="120" w:after="120"/>
              <w:jc w:val="both"/>
              <w:rPr>
                <w:sz w:val="24"/>
                <w:szCs w:val="24"/>
              </w:rPr>
            </w:pPr>
            <w:r w:rsidRPr="00574FAC">
              <w:rPr>
                <w:sz w:val="24"/>
                <w:szCs w:val="24"/>
              </w:rPr>
              <w:t>1.</w:t>
            </w:r>
            <w:r w:rsidRPr="00574FAC">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93A05D0" w14:textId="77777777" w:rsidR="000D7FAC" w:rsidRPr="00574FAC" w:rsidRDefault="000D7FAC" w:rsidP="000D7FAC">
            <w:pPr>
              <w:spacing w:before="120" w:after="120"/>
              <w:jc w:val="both"/>
              <w:rPr>
                <w:sz w:val="24"/>
                <w:szCs w:val="24"/>
              </w:rPr>
            </w:pPr>
            <w:r w:rsidRPr="00574FAC">
              <w:rPr>
                <w:sz w:val="24"/>
                <w:szCs w:val="24"/>
              </w:rPr>
              <w:t>2.</w:t>
            </w:r>
            <w:r w:rsidRPr="00574FAC">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1FDED2F" w14:textId="77777777" w:rsidR="00567AE1"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14:paraId="52AEC369" w14:textId="4FA8ECB7" w:rsidR="00B54D85" w:rsidRPr="00C67076" w:rsidRDefault="00B54D85" w:rsidP="00765116">
            <w:pPr>
              <w:pStyle w:val="ListParagraph"/>
              <w:numPr>
                <w:ilvl w:val="0"/>
                <w:numId w:val="38"/>
              </w:numPr>
              <w:jc w:val="both"/>
              <w:rPr>
                <w:sz w:val="24"/>
                <w:szCs w:val="24"/>
              </w:rPr>
            </w:pPr>
            <w:r w:rsidRPr="00CE0401">
              <w:rPr>
                <w:sz w:val="24"/>
                <w:szCs w:val="24"/>
              </w:rPr>
              <w:t xml:space="preserve">Кандидатът </w:t>
            </w:r>
            <w:r w:rsidR="00765116">
              <w:rPr>
                <w:sz w:val="24"/>
                <w:szCs w:val="24"/>
              </w:rPr>
              <w:t xml:space="preserve">е </w:t>
            </w:r>
            <w:r w:rsidR="00765116" w:rsidRPr="00765116">
              <w:rPr>
                <w:sz w:val="24"/>
                <w:szCs w:val="24"/>
              </w:rPr>
              <w:t xml:space="preserve">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и има </w:t>
            </w:r>
            <w:r w:rsidR="00765116" w:rsidRPr="00C67076">
              <w:rPr>
                <w:sz w:val="24"/>
                <w:szCs w:val="24"/>
              </w:rPr>
              <w:t>седалище и адрес на управление на територията на действие на МИГ</w:t>
            </w:r>
            <w:r w:rsidR="005A350D" w:rsidRPr="00806E9C">
              <w:rPr>
                <w:sz w:val="24"/>
                <w:szCs w:val="24"/>
              </w:rPr>
              <w:t xml:space="preserve"> </w:t>
            </w:r>
            <w:r w:rsidR="005A350D" w:rsidRPr="00C67076">
              <w:rPr>
                <w:sz w:val="24"/>
                <w:szCs w:val="24"/>
              </w:rPr>
              <w:t>Поморие</w:t>
            </w:r>
            <w:r w:rsidR="00765116" w:rsidRPr="00C67076">
              <w:rPr>
                <w:sz w:val="24"/>
                <w:szCs w:val="24"/>
              </w:rPr>
              <w:t xml:space="preserve"> и осъществява дейностите по проекта на територията на действие на МИГ</w:t>
            </w:r>
            <w:r w:rsidR="005A350D" w:rsidRPr="00C67076">
              <w:rPr>
                <w:sz w:val="24"/>
                <w:szCs w:val="24"/>
              </w:rPr>
              <w:t xml:space="preserve"> Поморие</w:t>
            </w:r>
            <w:r w:rsidRPr="00C67076">
              <w:rPr>
                <w:sz w:val="24"/>
                <w:szCs w:val="24"/>
              </w:rPr>
              <w:t xml:space="preserve">. </w:t>
            </w:r>
          </w:p>
          <w:p w14:paraId="2580D7C7" w14:textId="6C0C74C2" w:rsidR="00567AE1" w:rsidRPr="00C67076" w:rsidRDefault="00567AE1" w:rsidP="00B54D85">
            <w:pPr>
              <w:pStyle w:val="ListParagraph"/>
              <w:numPr>
                <w:ilvl w:val="0"/>
                <w:numId w:val="38"/>
              </w:numPr>
              <w:spacing w:before="120" w:after="120"/>
              <w:jc w:val="both"/>
              <w:rPr>
                <w:sz w:val="24"/>
                <w:szCs w:val="24"/>
              </w:rPr>
            </w:pPr>
            <w:r w:rsidRPr="00C67076">
              <w:rPr>
                <w:sz w:val="24"/>
                <w:szCs w:val="24"/>
              </w:rPr>
              <w:t xml:space="preserve">Кандидатът и партньорът/ите отговарят на изискванията за предоставяне на минимални помощи, в съответствие с Регламент (ЕС) № 1407/2013; </w:t>
            </w:r>
            <w:r w:rsidR="00B54D85" w:rsidRPr="00C67076">
              <w:rPr>
                <w:sz w:val="24"/>
                <w:szCs w:val="24"/>
              </w:rPr>
              <w:t>.</w:t>
            </w:r>
          </w:p>
          <w:p w14:paraId="5AE2AD81" w14:textId="601E716A" w:rsidR="00567AE1" w:rsidRDefault="00E6245D" w:rsidP="00567AE1">
            <w:pPr>
              <w:spacing w:before="120" w:after="120"/>
              <w:jc w:val="both"/>
              <w:rPr>
                <w:sz w:val="24"/>
                <w:szCs w:val="24"/>
              </w:rPr>
            </w:pPr>
            <w:r>
              <w:rPr>
                <w:sz w:val="24"/>
                <w:szCs w:val="24"/>
              </w:rPr>
              <w:t>Всички</w:t>
            </w:r>
            <w:r w:rsidR="00567AE1" w:rsidRPr="00C67076">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w:t>
            </w:r>
            <w:r w:rsidR="00567AE1" w:rsidRPr="00FD78FC">
              <w:rPr>
                <w:sz w:val="24"/>
                <w:szCs w:val="24"/>
              </w:rPr>
              <w:t xml:space="preserve"> обстоятелства ще се извършва преди сключването на административен договор за предоставяне на безвъзмездна финансова помощ.</w:t>
            </w:r>
          </w:p>
          <w:p w14:paraId="7CD17616" w14:textId="602AB17E" w:rsidR="00637E52" w:rsidRPr="00637E52" w:rsidRDefault="00637E52" w:rsidP="00637E52">
            <w:pPr>
              <w:spacing w:before="120" w:after="120"/>
              <w:jc w:val="both"/>
              <w:rPr>
                <w:sz w:val="24"/>
                <w:szCs w:val="24"/>
              </w:rPr>
            </w:pPr>
            <w:r w:rsidRPr="00637E52">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333F616B" w14:textId="48835175" w:rsidR="00637E52" w:rsidRPr="00FD78FC" w:rsidRDefault="00637E52" w:rsidP="00637E52">
            <w:pPr>
              <w:spacing w:before="120" w:after="120"/>
              <w:jc w:val="both"/>
              <w:rPr>
                <w:sz w:val="24"/>
                <w:szCs w:val="24"/>
              </w:rPr>
            </w:pPr>
            <w:r w:rsidRPr="00637E52">
              <w:rPr>
                <w:sz w:val="24"/>
                <w:szCs w:val="24"/>
              </w:rPr>
              <w:t>За определяне на допустимостта</w:t>
            </w:r>
            <w:r w:rsidR="00247D90">
              <w:rPr>
                <w:sz w:val="24"/>
                <w:szCs w:val="24"/>
              </w:rPr>
              <w:t>,</w:t>
            </w:r>
            <w:r w:rsidRPr="00637E52">
              <w:rPr>
                <w:sz w:val="24"/>
                <w:szCs w:val="24"/>
              </w:rPr>
              <w:t xml:space="preserve"> се използва Класификация на икономическите дейности (КИД-2008</w:t>
            </w:r>
            <w:r w:rsidR="00015F95">
              <w:rPr>
                <w:sz w:val="24"/>
                <w:szCs w:val="24"/>
              </w:rPr>
              <w:t>.</w:t>
            </w:r>
          </w:p>
          <w:p w14:paraId="2EC6BF2C" w14:textId="77777777" w:rsidR="00976E1B" w:rsidRDefault="00C67255" w:rsidP="00C67255">
            <w:pPr>
              <w:pStyle w:val="ListParagraph"/>
              <w:numPr>
                <w:ilvl w:val="0"/>
                <w:numId w:val="38"/>
              </w:numPr>
              <w:spacing w:before="120" w:after="120"/>
              <w:jc w:val="both"/>
              <w:rPr>
                <w:sz w:val="24"/>
                <w:szCs w:val="24"/>
              </w:rPr>
            </w:pPr>
            <w:r w:rsidRPr="00C67255">
              <w:rPr>
                <w:sz w:val="24"/>
                <w:szCs w:val="24"/>
              </w:rPr>
              <w:t>Кандидатът и партньорът/ите разполагат с финансов капацитет</w:t>
            </w:r>
            <w:r w:rsidR="00976E1B">
              <w:rPr>
                <w:sz w:val="24"/>
                <w:szCs w:val="24"/>
              </w:rPr>
              <w:t xml:space="preserve">: </w:t>
            </w:r>
          </w:p>
          <w:p w14:paraId="7A025EC6" w14:textId="5565CF38" w:rsidR="00E6245D" w:rsidRDefault="00E6245D" w:rsidP="00E6245D">
            <w:pPr>
              <w:pStyle w:val="ListParagraph"/>
              <w:numPr>
                <w:ilvl w:val="0"/>
                <w:numId w:val="38"/>
              </w:numPr>
              <w:spacing w:before="120" w:after="120"/>
              <w:jc w:val="both"/>
              <w:rPr>
                <w:sz w:val="24"/>
                <w:szCs w:val="24"/>
              </w:rPr>
            </w:pPr>
            <w:r w:rsidRPr="00E6245D">
              <w:rPr>
                <w:sz w:val="24"/>
                <w:szCs w:val="24"/>
              </w:rPr>
              <w:t xml:space="preserve">Когато кандидатите/партньорите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приложат </w:t>
            </w:r>
            <w:r w:rsidRPr="00E6245D">
              <w:rPr>
                <w:sz w:val="24"/>
                <w:szCs w:val="24"/>
              </w:rPr>
              <w:lastRenderedPageBreak/>
              <w:t>счетоводният баланс в секция 12 на ИСУН 2020 на етап подаване на проектно предложение.</w:t>
            </w:r>
          </w:p>
          <w:p w14:paraId="76218402" w14:textId="77777777" w:rsidR="00E6245D" w:rsidRDefault="00E6245D" w:rsidP="00E6245D">
            <w:pPr>
              <w:pStyle w:val="ListParagraph"/>
              <w:numPr>
                <w:ilvl w:val="0"/>
                <w:numId w:val="38"/>
              </w:numPr>
              <w:spacing w:before="120" w:after="120"/>
              <w:jc w:val="both"/>
              <w:rPr>
                <w:sz w:val="24"/>
                <w:szCs w:val="24"/>
              </w:rPr>
            </w:pPr>
            <w:r w:rsidRPr="00E6245D">
              <w:rPr>
                <w:sz w:val="24"/>
                <w:szCs w:val="24"/>
              </w:rPr>
              <w:t>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7C294B0D" w14:textId="5391B527" w:rsidR="00C67255" w:rsidRPr="00C67255" w:rsidRDefault="00C67255" w:rsidP="00C43090">
            <w:pPr>
              <w:pStyle w:val="ListParagraph"/>
              <w:numPr>
                <w:ilvl w:val="0"/>
                <w:numId w:val="38"/>
              </w:numPr>
              <w:spacing w:before="120" w:after="120"/>
              <w:jc w:val="both"/>
              <w:rPr>
                <w:sz w:val="24"/>
                <w:szCs w:val="24"/>
              </w:rPr>
            </w:pPr>
            <w:r w:rsidRPr="00C67255">
              <w:rPr>
                <w:sz w:val="24"/>
                <w:szCs w:val="24"/>
              </w:rPr>
              <w:t>Финансовият капацитет се изчислява на база Методика за оценка на финансовия капацитет на кандидатите</w:t>
            </w:r>
            <w:r w:rsidR="007375AE" w:rsidRPr="00216D91">
              <w:rPr>
                <w:sz w:val="24"/>
                <w:szCs w:val="24"/>
                <w:rPrChange w:id="41" w:author="Iliana Kovacheva" w:date="2020-10-15T09:37:00Z">
                  <w:rPr>
                    <w:sz w:val="24"/>
                    <w:szCs w:val="24"/>
                    <w:lang w:val="en-US"/>
                  </w:rPr>
                </w:rPrChange>
              </w:rPr>
              <w:t>/</w:t>
            </w:r>
            <w:r w:rsidR="007375AE">
              <w:rPr>
                <w:sz w:val="24"/>
                <w:szCs w:val="24"/>
              </w:rPr>
              <w:t>партньорите</w:t>
            </w:r>
            <w:r w:rsidRPr="00C67255">
              <w:rPr>
                <w:sz w:val="24"/>
                <w:szCs w:val="24"/>
              </w:rPr>
              <w:t xml:space="preserve"> по Оперативна програма „Развитие на човешките ресурси“ 2014 – 2020 г.</w:t>
            </w:r>
            <w:r w:rsidR="00C43090">
              <w:t xml:space="preserve"> </w:t>
            </w:r>
            <w:r w:rsidR="00C43090" w:rsidRPr="00C43090">
              <w:rPr>
                <w:sz w:val="24"/>
                <w:szCs w:val="24"/>
              </w:rPr>
              <w:t>(Приложение за информация към Условията за кандидатстване</w:t>
            </w:r>
            <w:r w:rsidR="00C43090">
              <w:rPr>
                <w:sz w:val="24"/>
                <w:szCs w:val="24"/>
              </w:rPr>
              <w:t>)</w:t>
            </w:r>
            <w:r w:rsidR="00C43090" w:rsidRPr="00C43090">
              <w:rPr>
                <w:sz w:val="24"/>
                <w:szCs w:val="24"/>
              </w:rPr>
              <w:t>.</w:t>
            </w:r>
          </w:p>
          <w:p w14:paraId="71956AD3" w14:textId="6CE79468" w:rsidR="00A569DF" w:rsidRDefault="00567AE1" w:rsidP="00216418">
            <w:pPr>
              <w:spacing w:before="120" w:after="120"/>
              <w:jc w:val="both"/>
              <w:rPr>
                <w:sz w:val="24"/>
                <w:szCs w:val="24"/>
              </w:rPr>
            </w:pPr>
            <w:r w:rsidRPr="00FD78FC">
              <w:rPr>
                <w:sz w:val="24"/>
                <w:szCs w:val="24"/>
              </w:rPr>
              <w:t xml:space="preserve">- </w:t>
            </w:r>
            <w:r w:rsidR="00A569DF">
              <w:rPr>
                <w:sz w:val="24"/>
                <w:szCs w:val="24"/>
              </w:rPr>
              <w:t>Кандидатът/партньорът/ите не са държавна/ централна и/или териториална и/или общинска администрация;</w:t>
            </w:r>
          </w:p>
          <w:p w14:paraId="720C249D" w14:textId="51313A8F" w:rsidR="00A569DF" w:rsidRPr="006C6120" w:rsidRDefault="00A569DF" w:rsidP="006C6120">
            <w:pPr>
              <w:pStyle w:val="ListParagraph"/>
              <w:numPr>
                <w:ilvl w:val="0"/>
                <w:numId w:val="44"/>
              </w:numPr>
              <w:spacing w:before="120" w:after="120"/>
              <w:jc w:val="both"/>
              <w:rPr>
                <w:sz w:val="24"/>
                <w:szCs w:val="24"/>
              </w:rPr>
            </w:pPr>
            <w:r>
              <w:rPr>
                <w:sz w:val="24"/>
                <w:szCs w:val="24"/>
              </w:rPr>
              <w:t xml:space="preserve">Всички работодатели, чиито служители или работници е предвидено да бъдат обучени по настоящата процедура следва да участват в проекта като кандидат или като партньор. </w:t>
            </w:r>
          </w:p>
          <w:p w14:paraId="194089EC" w14:textId="77777777" w:rsidR="002C2E1C" w:rsidRPr="00D86D52" w:rsidRDefault="002C2E1C" w:rsidP="009D402A">
            <w:pPr>
              <w:spacing w:before="120" w:after="120"/>
              <w:jc w:val="both"/>
              <w:rPr>
                <w:b/>
                <w:sz w:val="24"/>
                <w:szCs w:val="24"/>
              </w:rPr>
            </w:pPr>
            <w:r w:rsidRPr="00D86D52">
              <w:rPr>
                <w:b/>
                <w:sz w:val="24"/>
                <w:szCs w:val="24"/>
              </w:rPr>
              <w:t>Важно!</w:t>
            </w:r>
          </w:p>
          <w:p w14:paraId="5BF7D742" w14:textId="77777777" w:rsidR="009D402A" w:rsidRPr="007713C1" w:rsidRDefault="002C2E1C" w:rsidP="00462B4A">
            <w:pPr>
              <w:spacing w:before="120" w:after="120"/>
              <w:jc w:val="both"/>
              <w:rPr>
                <w:sz w:val="24"/>
                <w:szCs w:val="24"/>
              </w:rPr>
            </w:pPr>
            <w:r w:rsidRPr="00D86D52">
              <w:rPr>
                <w:b/>
                <w:sz w:val="24"/>
                <w:szCs w:val="24"/>
              </w:rPr>
              <w:t>На условието за финансов капацитет следва да отговаря всяка от организациите – кандидат и партньор/и по отделно.</w:t>
            </w:r>
          </w:p>
        </w:tc>
      </w:tr>
    </w:tbl>
    <w:p w14:paraId="6CB565BD" w14:textId="4507B98E" w:rsidR="00B174FC" w:rsidRPr="007713C1" w:rsidRDefault="00822571" w:rsidP="007570DC">
      <w:pPr>
        <w:pStyle w:val="Heading2"/>
      </w:pPr>
      <w:bookmarkStart w:id="42" w:name="_Toc445385578"/>
      <w:bookmarkStart w:id="43" w:name="_Toc24969548"/>
      <w:r w:rsidRPr="007713C1">
        <w:lastRenderedPageBreak/>
        <w:t>11.2. Специфични изисквания за допустимост на кандидата</w:t>
      </w:r>
      <w:bookmarkEnd w:id="42"/>
      <w:bookmarkEnd w:id="43"/>
    </w:p>
    <w:tbl>
      <w:tblPr>
        <w:tblStyle w:val="TableGrid"/>
        <w:tblW w:w="0" w:type="auto"/>
        <w:tblLook w:val="04A0" w:firstRow="1" w:lastRow="0" w:firstColumn="1" w:lastColumn="0" w:noHBand="0" w:noVBand="1"/>
      </w:tblPr>
      <w:tblGrid>
        <w:gridCol w:w="9346"/>
      </w:tblGrid>
      <w:tr w:rsidR="00822571" w:rsidRPr="007713C1" w14:paraId="6AC256C5" w14:textId="77777777" w:rsidTr="00822571">
        <w:tc>
          <w:tcPr>
            <w:tcW w:w="9496" w:type="dxa"/>
          </w:tcPr>
          <w:p w14:paraId="1D69D7D1" w14:textId="68310EC5" w:rsidR="00A97691" w:rsidRPr="00D1781C" w:rsidRDefault="00A97691" w:rsidP="002325A3">
            <w:pPr>
              <w:pStyle w:val="ListParagraph"/>
              <w:spacing w:after="360"/>
              <w:ind w:left="0"/>
              <w:jc w:val="both"/>
              <w:rPr>
                <w:b/>
                <w:snapToGrid w:val="0"/>
                <w:sz w:val="24"/>
                <w:szCs w:val="24"/>
              </w:rPr>
            </w:pPr>
            <w:r w:rsidRPr="00A97691">
              <w:rPr>
                <w:b/>
                <w:snapToGrid w:val="0"/>
                <w:sz w:val="24"/>
                <w:szCs w:val="24"/>
              </w:rPr>
              <w:t xml:space="preserve">В допълнение към общите изисквания на т. 11.1 и т. 12.1, </w:t>
            </w:r>
            <w:r w:rsidR="0082201C">
              <w:rPr>
                <w:b/>
                <w:snapToGrid w:val="0"/>
                <w:sz w:val="24"/>
                <w:szCs w:val="24"/>
              </w:rPr>
              <w:t>кандидатът</w:t>
            </w:r>
            <w:r w:rsidRPr="00A97691">
              <w:rPr>
                <w:b/>
                <w:snapToGrid w:val="0"/>
                <w:sz w:val="24"/>
                <w:szCs w:val="24"/>
              </w:rPr>
              <w:t>/ите трябва да отговаря/т и на следните условия:</w:t>
            </w:r>
          </w:p>
          <w:p w14:paraId="476E556E" w14:textId="77777777" w:rsidR="00493737" w:rsidRPr="007713C1" w:rsidRDefault="00493737" w:rsidP="002325A3">
            <w:pPr>
              <w:pStyle w:val="ListParagraph"/>
              <w:spacing w:after="360"/>
              <w:ind w:left="0"/>
              <w:jc w:val="both"/>
              <w:rPr>
                <w:i/>
                <w:sz w:val="24"/>
                <w:szCs w:val="24"/>
              </w:rPr>
            </w:pPr>
          </w:p>
          <w:p w14:paraId="531EC7C3" w14:textId="77777777" w:rsidR="00EA2CBC" w:rsidRDefault="00EA2CBC" w:rsidP="00EA2CBC">
            <w:pPr>
              <w:pStyle w:val="ListParagraph"/>
              <w:numPr>
                <w:ilvl w:val="0"/>
                <w:numId w:val="7"/>
              </w:numPr>
              <w:rPr>
                <w:sz w:val="24"/>
                <w:szCs w:val="24"/>
              </w:rPr>
            </w:pPr>
            <w:r w:rsidRPr="00EA2CBC">
              <w:rPr>
                <w:sz w:val="24"/>
                <w:szCs w:val="24"/>
              </w:rPr>
              <w:t>Работодатели</w:t>
            </w:r>
            <w:r w:rsidR="00822571" w:rsidRPr="00EA2CBC">
              <w:rPr>
                <w:sz w:val="24"/>
                <w:szCs w:val="24"/>
              </w:rPr>
              <w:t>;</w:t>
            </w:r>
          </w:p>
          <w:p w14:paraId="0977811F" w14:textId="5861A7EB" w:rsidR="00B56761" w:rsidRPr="00B56761" w:rsidRDefault="00B56761" w:rsidP="00B56761">
            <w:pPr>
              <w:spacing w:before="120"/>
              <w:ind w:left="420"/>
              <w:jc w:val="both"/>
              <w:rPr>
                <w:sz w:val="24"/>
                <w:szCs w:val="24"/>
              </w:rPr>
            </w:pPr>
            <w:r w:rsidRPr="00B56761">
              <w:rPr>
                <w:sz w:val="24"/>
                <w:szCs w:val="24"/>
              </w:rPr>
              <w:t>За целите на настоящата процедура под „Работодател“ следва да се разбира всяко физическо лице или юридическо лице, което извършва стопанска дейност</w:t>
            </w:r>
            <w:r w:rsidR="00361930" w:rsidRPr="00D1781C">
              <w:rPr>
                <w:sz w:val="24"/>
                <w:szCs w:val="24"/>
              </w:rPr>
              <w:t xml:space="preserve"> </w:t>
            </w:r>
            <w:r w:rsidR="00361930">
              <w:rPr>
                <w:sz w:val="24"/>
                <w:szCs w:val="24"/>
              </w:rPr>
              <w:t xml:space="preserve">или нестопанска дейност (с общественополезна </w:t>
            </w:r>
            <w:r w:rsidR="006977A7">
              <w:rPr>
                <w:sz w:val="24"/>
                <w:szCs w:val="24"/>
              </w:rPr>
              <w:t xml:space="preserve">или частна </w:t>
            </w:r>
            <w:r w:rsidR="00361930">
              <w:rPr>
                <w:sz w:val="24"/>
                <w:szCs w:val="24"/>
              </w:rPr>
              <w:t>цел)</w:t>
            </w:r>
            <w:r w:rsidRPr="00B56761">
              <w:rPr>
                <w:sz w:val="24"/>
                <w:szCs w:val="24"/>
              </w:rPr>
              <w:t xml:space="preserve"> независимо от собствеността, правната и организационната си форма.</w:t>
            </w:r>
          </w:p>
          <w:p w14:paraId="42D37F2A" w14:textId="349F64D6" w:rsidR="00822571" w:rsidRPr="00C157E2" w:rsidRDefault="00EA2CBC" w:rsidP="00EA2CBC">
            <w:pPr>
              <w:pStyle w:val="ListParagraph"/>
              <w:numPr>
                <w:ilvl w:val="0"/>
                <w:numId w:val="7"/>
              </w:numPr>
              <w:spacing w:before="120" w:after="120"/>
              <w:contextualSpacing w:val="0"/>
              <w:rPr>
                <w:sz w:val="24"/>
                <w:szCs w:val="24"/>
              </w:rPr>
            </w:pPr>
            <w:r w:rsidRPr="00025EB1">
              <w:rPr>
                <w:sz w:val="24"/>
                <w:szCs w:val="24"/>
              </w:rPr>
              <w:t>Сдружения</w:t>
            </w:r>
            <w:r w:rsidRPr="00C157E2">
              <w:rPr>
                <w:sz w:val="24"/>
                <w:szCs w:val="24"/>
              </w:rPr>
              <w:t xml:space="preserve"> от работодатели (клъстери)</w:t>
            </w:r>
            <w:r w:rsidR="00822571" w:rsidRPr="00C157E2">
              <w:rPr>
                <w:sz w:val="24"/>
                <w:szCs w:val="24"/>
              </w:rPr>
              <w:t>;</w:t>
            </w:r>
          </w:p>
          <w:p w14:paraId="244F5FD4" w14:textId="4291FF34" w:rsidR="004E2E87" w:rsidRPr="004E2E87" w:rsidRDefault="004E2E87" w:rsidP="004E2E87">
            <w:pPr>
              <w:spacing w:before="120" w:after="120"/>
              <w:ind w:left="420"/>
              <w:rPr>
                <w:sz w:val="24"/>
                <w:szCs w:val="24"/>
              </w:rPr>
            </w:pPr>
            <w:r w:rsidRPr="00C157E2">
              <w:rPr>
                <w:sz w:val="24"/>
                <w:szCs w:val="24"/>
              </w:rPr>
              <w:t xml:space="preserve">Клъстер е </w:t>
            </w:r>
            <w:r w:rsidRPr="00025EB1">
              <w:rPr>
                <w:sz w:val="24"/>
                <w:szCs w:val="24"/>
              </w:rPr>
              <w:t>група от организации/фирми</w:t>
            </w:r>
            <w:r w:rsidR="006977A7" w:rsidRPr="00C157E2">
              <w:rPr>
                <w:sz w:val="24"/>
                <w:szCs w:val="24"/>
              </w:rPr>
              <w:t xml:space="preserve"> без значение от правната форма</w:t>
            </w:r>
            <w:r w:rsidRPr="00C157E2">
              <w:rPr>
                <w:sz w:val="24"/>
                <w:szCs w:val="24"/>
              </w:rPr>
              <w:t>, намиращи се в един специфичен географски район</w:t>
            </w:r>
            <w:r>
              <w:rPr>
                <w:sz w:val="24"/>
                <w:szCs w:val="24"/>
              </w:rPr>
              <w:t>, които извършват сродна група услуги или произвеждат сродна група продукти.</w:t>
            </w:r>
          </w:p>
          <w:p w14:paraId="61EC3CE2" w14:textId="77777777" w:rsidR="00EA2CBC" w:rsidRDefault="00EA2CBC" w:rsidP="004137A1">
            <w:pPr>
              <w:pStyle w:val="ListParagraph"/>
              <w:numPr>
                <w:ilvl w:val="0"/>
                <w:numId w:val="7"/>
              </w:numPr>
              <w:spacing w:before="120" w:after="120"/>
              <w:contextualSpacing w:val="0"/>
              <w:jc w:val="both"/>
              <w:rPr>
                <w:sz w:val="24"/>
                <w:szCs w:val="24"/>
              </w:rPr>
            </w:pPr>
            <w:r>
              <w:rPr>
                <w:sz w:val="24"/>
                <w:szCs w:val="24"/>
              </w:rPr>
              <w:t>Самостоятелно заети лица;</w:t>
            </w:r>
          </w:p>
          <w:p w14:paraId="580BA04C" w14:textId="4A0EDE47" w:rsidR="00013467" w:rsidRPr="00013467" w:rsidRDefault="00013467" w:rsidP="00013467">
            <w:pPr>
              <w:spacing w:before="120" w:after="120"/>
              <w:ind w:left="420"/>
              <w:jc w:val="both"/>
              <w:rPr>
                <w:sz w:val="24"/>
                <w:szCs w:val="24"/>
              </w:rPr>
            </w:pPr>
            <w:r w:rsidRPr="00013467">
              <w:rPr>
                <w:sz w:val="24"/>
                <w:szCs w:val="24"/>
              </w:rPr>
              <w:t>Самостоятелно заети (самонаети) лица - лицата, които сами или в съдружие с други лица извършват стопанска дейност, работят на свободна (частна) практика</w:t>
            </w:r>
            <w:r w:rsidR="009835FF">
              <w:rPr>
                <w:sz w:val="24"/>
                <w:szCs w:val="24"/>
              </w:rPr>
              <w:t xml:space="preserve"> или</w:t>
            </w:r>
            <w:r w:rsidR="009835FF" w:rsidRPr="00013467">
              <w:rPr>
                <w:sz w:val="24"/>
                <w:szCs w:val="24"/>
              </w:rPr>
              <w:t xml:space="preserve"> </w:t>
            </w:r>
            <w:r w:rsidRPr="00013467">
              <w:rPr>
                <w:sz w:val="24"/>
                <w:szCs w:val="24"/>
              </w:rPr>
              <w:t>работят под аренда</w:t>
            </w:r>
            <w:r w:rsidR="0088638A">
              <w:rPr>
                <w:sz w:val="24"/>
                <w:szCs w:val="24"/>
              </w:rPr>
              <w:t>.</w:t>
            </w:r>
            <w:r w:rsidRPr="00013467">
              <w:rPr>
                <w:sz w:val="24"/>
                <w:szCs w:val="24"/>
              </w:rPr>
              <w:t xml:space="preserve"> </w:t>
            </w:r>
          </w:p>
          <w:p w14:paraId="411BA647" w14:textId="77777777" w:rsidR="00013467" w:rsidRDefault="00013467" w:rsidP="00013467">
            <w:pPr>
              <w:spacing w:before="120" w:after="120"/>
              <w:ind w:left="420"/>
              <w:jc w:val="both"/>
              <w:rPr>
                <w:sz w:val="24"/>
                <w:szCs w:val="24"/>
              </w:rPr>
            </w:pPr>
            <w:r w:rsidRPr="00013467">
              <w:rPr>
                <w:sz w:val="24"/>
                <w:szCs w:val="24"/>
              </w:rPr>
              <w:t>По операцията няма да се финансират дейности за физически лица, които са регистрирани земеделски производители или занаятчии, вкл. при желание за развитие на неземеделски дейности.</w:t>
            </w:r>
          </w:p>
          <w:p w14:paraId="0246CE97" w14:textId="77777777" w:rsidR="00265AD1" w:rsidRDefault="00DA49BE" w:rsidP="00DA49BE">
            <w:pPr>
              <w:spacing w:before="120" w:after="120"/>
              <w:jc w:val="both"/>
              <w:rPr>
                <w:sz w:val="24"/>
                <w:szCs w:val="24"/>
              </w:rPr>
            </w:pPr>
            <w:r w:rsidRPr="0096150A">
              <w:rPr>
                <w:b/>
                <w:sz w:val="24"/>
                <w:szCs w:val="24"/>
              </w:rPr>
              <w:lastRenderedPageBreak/>
              <w:t>В допълнение към общите изисквания, кандидатът трябва да отговаря и на следните условия:</w:t>
            </w:r>
            <w:r w:rsidRPr="007308D0">
              <w:rPr>
                <w:sz w:val="24"/>
                <w:szCs w:val="24"/>
              </w:rPr>
              <w:t xml:space="preserve"> </w:t>
            </w:r>
          </w:p>
          <w:p w14:paraId="053FA077" w14:textId="6DA801B8" w:rsidR="00DA49BE" w:rsidRDefault="00DA49BE" w:rsidP="00DA49BE">
            <w:pPr>
              <w:spacing w:before="120" w:after="120"/>
              <w:jc w:val="both"/>
              <w:rPr>
                <w:sz w:val="24"/>
                <w:szCs w:val="24"/>
              </w:rPr>
            </w:pPr>
            <w:r w:rsidRPr="007308D0">
              <w:rPr>
                <w:sz w:val="24"/>
                <w:szCs w:val="24"/>
              </w:rPr>
              <w:t xml:space="preserve">1. В случай че кандидатът самостоятелно ще предоставя обучение </w:t>
            </w:r>
            <w:r w:rsidR="00AD5667">
              <w:rPr>
                <w:sz w:val="24"/>
                <w:szCs w:val="24"/>
              </w:rPr>
              <w:t>по професионална квалификация,</w:t>
            </w:r>
            <w:r w:rsidRPr="007308D0">
              <w:rPr>
                <w:sz w:val="24"/>
                <w:szCs w:val="24"/>
              </w:rPr>
              <w:t xml:space="preserve"> същият следва да притежава активна лицензия от НАПОО за професиите и/или специалностите, по които ще се провежда обучението. </w:t>
            </w:r>
            <w:r w:rsidRPr="00EF7124">
              <w:rPr>
                <w:sz w:val="24"/>
                <w:szCs w:val="24"/>
              </w:rPr>
              <w:t xml:space="preserve">Това обстоятелство ще се проверява служебно от оценителната комисия. </w:t>
            </w:r>
          </w:p>
          <w:p w14:paraId="2B3DBAF9" w14:textId="333A8D97" w:rsidR="004D1097" w:rsidRPr="001255F4" w:rsidRDefault="002E2226" w:rsidP="00C01D5D">
            <w:pPr>
              <w:spacing w:before="120" w:after="120"/>
              <w:jc w:val="both"/>
              <w:rPr>
                <w:sz w:val="24"/>
                <w:szCs w:val="24"/>
              </w:rPr>
            </w:pPr>
            <w:r>
              <w:rPr>
                <w:sz w:val="24"/>
                <w:szCs w:val="24"/>
              </w:rPr>
              <w:t>2</w:t>
            </w:r>
            <w:r w:rsidR="00AD5667">
              <w:rPr>
                <w:sz w:val="24"/>
                <w:szCs w:val="24"/>
              </w:rPr>
              <w:t xml:space="preserve">. </w:t>
            </w:r>
            <w:r w:rsidR="00DA49BE"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DA49BE">
              <w:rPr>
                <w:sz w:val="24"/>
                <w:szCs w:val="24"/>
              </w:rPr>
              <w:t>.</w:t>
            </w:r>
          </w:p>
          <w:p w14:paraId="3AA7C761" w14:textId="77777777" w:rsidR="00822571" w:rsidRPr="007713C1" w:rsidRDefault="00955E40" w:rsidP="00C01D5D">
            <w:pPr>
              <w:spacing w:before="120" w:after="120"/>
              <w:jc w:val="both"/>
              <w:rPr>
                <w:b/>
                <w:sz w:val="24"/>
                <w:szCs w:val="24"/>
              </w:rPr>
            </w:pPr>
            <w:r w:rsidRPr="007713C1">
              <w:rPr>
                <w:b/>
                <w:sz w:val="24"/>
                <w:szCs w:val="24"/>
              </w:rPr>
              <w:t>Важно!</w:t>
            </w:r>
          </w:p>
          <w:p w14:paraId="5198B771" w14:textId="6E013C60" w:rsidR="00822571" w:rsidRPr="00497C8F" w:rsidRDefault="00C01D5D" w:rsidP="00497C8F">
            <w:pPr>
              <w:pStyle w:val="ListParagraph"/>
              <w:spacing w:before="120" w:after="120"/>
              <w:ind w:left="0"/>
              <w:contextualSpacing w:val="0"/>
              <w:jc w:val="both"/>
              <w:rPr>
                <w:b/>
                <w:i/>
                <w:sz w:val="24"/>
                <w:szCs w:val="24"/>
              </w:rPr>
            </w:pPr>
            <w:r w:rsidRPr="00497C8F">
              <w:rPr>
                <w:b/>
                <w:sz w:val="24"/>
                <w:szCs w:val="24"/>
              </w:rPr>
              <w:t xml:space="preserve">В </w:t>
            </w:r>
            <w:r w:rsidR="00497C8F" w:rsidRPr="00497C8F">
              <w:rPr>
                <w:b/>
                <w:sz w:val="24"/>
                <w:szCs w:val="24"/>
              </w:rPr>
              <w:t>т. 22</w:t>
            </w:r>
            <w:r w:rsidR="000F79CE" w:rsidRPr="00497C8F">
              <w:rPr>
                <w:b/>
                <w:sz w:val="24"/>
                <w:szCs w:val="24"/>
              </w:rPr>
              <w:t xml:space="preserve"> </w:t>
            </w:r>
            <w:r w:rsidR="00822571" w:rsidRPr="00497C8F">
              <w:rPr>
                <w:b/>
                <w:sz w:val="24"/>
                <w:szCs w:val="24"/>
              </w:rPr>
              <w:t xml:space="preserve">от </w:t>
            </w:r>
            <w:r w:rsidR="000F79CE" w:rsidRPr="00497C8F">
              <w:rPr>
                <w:b/>
                <w:sz w:val="24"/>
                <w:szCs w:val="24"/>
              </w:rPr>
              <w:t>Условията</w:t>
            </w:r>
            <w:r w:rsidR="00822571" w:rsidRPr="00497C8F">
              <w:rPr>
                <w:b/>
                <w:sz w:val="24"/>
                <w:szCs w:val="24"/>
              </w:rPr>
              <w:t xml:space="preserve"> за кандидатстване с</w:t>
            </w:r>
            <w:r w:rsidR="00497C8F" w:rsidRPr="00497C8F">
              <w:rPr>
                <w:b/>
                <w:sz w:val="24"/>
                <w:szCs w:val="24"/>
              </w:rPr>
              <w:t>а</w:t>
            </w:r>
            <w:r w:rsidR="00822571" w:rsidRPr="00497C8F">
              <w:rPr>
                <w:b/>
                <w:sz w:val="24"/>
                <w:szCs w:val="24"/>
              </w:rPr>
              <w:t xml:space="preserve"> посоч</w:t>
            </w:r>
            <w:r w:rsidR="00497C8F" w:rsidRPr="00497C8F">
              <w:rPr>
                <w:b/>
                <w:sz w:val="24"/>
                <w:szCs w:val="24"/>
              </w:rPr>
              <w:t>ени</w:t>
            </w:r>
            <w:r w:rsidR="00822571" w:rsidRPr="00497C8F">
              <w:rPr>
                <w:b/>
                <w:sz w:val="24"/>
                <w:szCs w:val="24"/>
              </w:rPr>
              <w:t xml:space="preserve"> документите, които трябва да се приложат, за да се удостовери допустимостта на кандидата.</w:t>
            </w:r>
          </w:p>
        </w:tc>
      </w:tr>
    </w:tbl>
    <w:p w14:paraId="3C87B2E9" w14:textId="7977CFDA" w:rsidR="00B174FC" w:rsidRPr="007713C1" w:rsidRDefault="006F0162" w:rsidP="007570DC">
      <w:pPr>
        <w:pStyle w:val="Heading1"/>
      </w:pPr>
      <w:bookmarkStart w:id="44" w:name="_Toc445385579"/>
      <w:bookmarkStart w:id="45" w:name="_Toc24969549"/>
      <w:r w:rsidRPr="007713C1">
        <w:lastRenderedPageBreak/>
        <w:t>12. Допустими партньори:</w:t>
      </w:r>
      <w:bookmarkEnd w:id="44"/>
      <w:bookmarkEnd w:id="45"/>
    </w:p>
    <w:p w14:paraId="3CE76B56" w14:textId="0265E159" w:rsidR="00635331" w:rsidRPr="007713C1" w:rsidRDefault="00635331" w:rsidP="007570DC">
      <w:pPr>
        <w:pStyle w:val="Heading2"/>
      </w:pPr>
      <w:bookmarkStart w:id="46" w:name="_Toc445385580"/>
      <w:bookmarkStart w:id="47" w:name="_Toc24969550"/>
      <w:r w:rsidRPr="007713C1">
        <w:t>12.1. Общи изисквания за партньорствата:</w:t>
      </w:r>
      <w:bookmarkEnd w:id="46"/>
      <w:bookmarkEnd w:id="47"/>
    </w:p>
    <w:tbl>
      <w:tblPr>
        <w:tblStyle w:val="TableGrid"/>
        <w:tblW w:w="0" w:type="auto"/>
        <w:tblLook w:val="04A0" w:firstRow="1" w:lastRow="0" w:firstColumn="1" w:lastColumn="0" w:noHBand="0" w:noVBand="1"/>
      </w:tblPr>
      <w:tblGrid>
        <w:gridCol w:w="9346"/>
      </w:tblGrid>
      <w:tr w:rsidR="00635331" w:rsidRPr="007713C1" w14:paraId="0D7222D0" w14:textId="77777777" w:rsidTr="00635331">
        <w:tc>
          <w:tcPr>
            <w:tcW w:w="9496" w:type="dxa"/>
          </w:tcPr>
          <w:p w14:paraId="150DA227" w14:textId="046DD7CF" w:rsidR="00C77469" w:rsidRPr="00317963" w:rsidRDefault="00C77469" w:rsidP="005A29E3">
            <w:pPr>
              <w:jc w:val="both"/>
              <w:rPr>
                <w:b/>
                <w:color w:val="FF0000"/>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0A0E65">
              <w:rPr>
                <w:b/>
                <w:sz w:val="24"/>
                <w:szCs w:val="24"/>
              </w:rPr>
              <w:t>.</w:t>
            </w:r>
            <w:r w:rsidR="00BC5595" w:rsidRPr="00B03406">
              <w:rPr>
                <w:b/>
                <w:sz w:val="24"/>
                <w:szCs w:val="24"/>
              </w:rPr>
              <w:t xml:space="preserve"> </w:t>
            </w:r>
          </w:p>
          <w:p w14:paraId="471278D3" w14:textId="77777777" w:rsidR="00C77469" w:rsidRDefault="00C77469" w:rsidP="00C77469">
            <w:pPr>
              <w:rPr>
                <w:b/>
              </w:rPr>
            </w:pPr>
          </w:p>
          <w:p w14:paraId="5F1AA798" w14:textId="3F7E7CC6" w:rsidR="004F7629" w:rsidRDefault="004F7629" w:rsidP="00806E9C">
            <w:pPr>
              <w:jc w:val="both"/>
              <w:rPr>
                <w:b/>
              </w:rPr>
            </w:pPr>
            <w:r w:rsidRPr="00345D4A">
              <w:rPr>
                <w:b/>
                <w:sz w:val="24"/>
                <w:szCs w:val="24"/>
              </w:rPr>
              <w:t xml:space="preserve">„Партньори на кандидатите за безвъзмездна финансова помощ“ </w:t>
            </w:r>
            <w:r w:rsidRPr="00C00A60">
              <w:rPr>
                <w:sz w:val="24"/>
                <w:szCs w:val="24"/>
              </w:rPr>
              <w:t xml:space="preserve">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w:t>
            </w:r>
            <w:r w:rsidRPr="0041093A">
              <w:rPr>
                <w:b/>
                <w:sz w:val="24"/>
                <w:szCs w:val="24"/>
              </w:rPr>
              <w:t xml:space="preserve">разходват средства </w:t>
            </w:r>
            <w:r>
              <w:rPr>
                <w:b/>
                <w:sz w:val="24"/>
                <w:szCs w:val="24"/>
              </w:rPr>
              <w:t xml:space="preserve">от безвъзмездната финансова помощ </w:t>
            </w:r>
            <w:r w:rsidRPr="0041093A">
              <w:rPr>
                <w:b/>
                <w:sz w:val="24"/>
                <w:szCs w:val="24"/>
              </w:rPr>
              <w:t>по проекта</w:t>
            </w:r>
            <w:r w:rsidRPr="00C00A60">
              <w:rPr>
                <w:sz w:val="24"/>
                <w:szCs w:val="24"/>
              </w:rPr>
              <w:t>.</w:t>
            </w:r>
          </w:p>
          <w:p w14:paraId="2AC2A991" w14:textId="77777777" w:rsidR="004F7629" w:rsidRPr="00B03406" w:rsidRDefault="004F7629" w:rsidP="00C77469">
            <w:pPr>
              <w:rPr>
                <w:b/>
              </w:rPr>
            </w:pPr>
          </w:p>
          <w:p w14:paraId="2AB21B82" w14:textId="4D45FF7A" w:rsidR="00C77469" w:rsidRPr="00B03406" w:rsidRDefault="00C77469" w:rsidP="00C77469">
            <w:pPr>
              <w:rPr>
                <w:b/>
                <w:sz w:val="24"/>
                <w:szCs w:val="24"/>
              </w:rPr>
            </w:pPr>
            <w:r w:rsidRPr="00B03406">
              <w:rPr>
                <w:b/>
                <w:sz w:val="24"/>
                <w:szCs w:val="24"/>
              </w:rPr>
              <w:t>Важно</w:t>
            </w:r>
            <w:r w:rsidR="00EF2A79" w:rsidRPr="00D1781C">
              <w:rPr>
                <w:b/>
                <w:sz w:val="24"/>
                <w:szCs w:val="24"/>
              </w:rPr>
              <w:t>!</w:t>
            </w:r>
          </w:p>
          <w:p w14:paraId="0DD61070" w14:textId="7131F273"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006D6AE7">
              <w:rPr>
                <w:sz w:val="24"/>
                <w:szCs w:val="24"/>
              </w:rPr>
              <w:t>.</w:t>
            </w:r>
            <w:r w:rsidR="002E2406" w:rsidRPr="00B03406">
              <w:rPr>
                <w:b/>
                <w:i/>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2D360BDF" w14:textId="3E4431C7" w:rsidR="00635331" w:rsidRPr="007713C1" w:rsidRDefault="00635331" w:rsidP="00437317">
            <w:pPr>
              <w:spacing w:before="120" w:after="120"/>
              <w:jc w:val="both"/>
              <w:rPr>
                <w:sz w:val="24"/>
                <w:szCs w:val="24"/>
              </w:rPr>
            </w:pPr>
            <w:r w:rsidRPr="007713C1">
              <w:rPr>
                <w:sz w:val="24"/>
                <w:szCs w:val="24"/>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партньорите и асоциираните партньори трябва да подпишат </w:t>
            </w:r>
            <w:r w:rsidRPr="007713C1">
              <w:rPr>
                <w:b/>
                <w:sz w:val="24"/>
                <w:szCs w:val="24"/>
              </w:rPr>
              <w:t>Споразу</w:t>
            </w:r>
            <w:r w:rsidR="00A27FC5" w:rsidRPr="007713C1">
              <w:rPr>
                <w:b/>
                <w:sz w:val="24"/>
                <w:szCs w:val="24"/>
              </w:rPr>
              <w:t>мение за партньорство (Приложение към</w:t>
            </w:r>
            <w:r w:rsidRPr="007713C1">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3E9EAB91" w14:textId="77777777" w:rsidR="00E026DF" w:rsidRPr="00E026DF" w:rsidRDefault="00E026DF" w:rsidP="00E026DF">
      <w:bookmarkStart w:id="48" w:name="_Toc445385581"/>
    </w:p>
    <w:p w14:paraId="6EAE2CE6" w14:textId="17CD63FF" w:rsidR="006F0162" w:rsidRPr="007713C1" w:rsidRDefault="00635331" w:rsidP="007570DC">
      <w:pPr>
        <w:pStyle w:val="Heading2"/>
      </w:pPr>
      <w:bookmarkStart w:id="49" w:name="_Toc24969551"/>
      <w:r w:rsidRPr="007713C1">
        <w:t>12.2</w:t>
      </w:r>
      <w:r w:rsidR="006F0162" w:rsidRPr="007713C1">
        <w:t xml:space="preserve">. </w:t>
      </w:r>
      <w:r w:rsidR="000B6C99" w:rsidRPr="007713C1">
        <w:t>Специфич</w:t>
      </w:r>
      <w:r w:rsidR="000B5C62" w:rsidRPr="007713C1">
        <w:t>ни изисквания за допустимост на</w:t>
      </w:r>
      <w:r w:rsidR="000B6C99" w:rsidRPr="007713C1">
        <w:t xml:space="preserve"> партньора/ите:</w:t>
      </w:r>
      <w:bookmarkEnd w:id="49"/>
      <w:r w:rsidR="00E75277" w:rsidRPr="007713C1">
        <w:t xml:space="preserve"> </w:t>
      </w:r>
      <w:bookmarkEnd w:id="48"/>
    </w:p>
    <w:tbl>
      <w:tblPr>
        <w:tblStyle w:val="TableGrid"/>
        <w:tblW w:w="0" w:type="auto"/>
        <w:tblLook w:val="04A0" w:firstRow="1" w:lastRow="0" w:firstColumn="1" w:lastColumn="0" w:noHBand="0" w:noVBand="1"/>
      </w:tblPr>
      <w:tblGrid>
        <w:gridCol w:w="9346"/>
      </w:tblGrid>
      <w:tr w:rsidR="000B6C99" w:rsidRPr="007713C1" w14:paraId="6ACCF8C4" w14:textId="77777777" w:rsidTr="00D67E90">
        <w:trPr>
          <w:trHeight w:val="930"/>
        </w:trPr>
        <w:tc>
          <w:tcPr>
            <w:tcW w:w="9496" w:type="dxa"/>
          </w:tcPr>
          <w:p w14:paraId="035F7A60" w14:textId="4E40EF6C" w:rsidR="001A0C04" w:rsidRPr="001A0C04" w:rsidRDefault="001A0C04" w:rsidP="000B5C62">
            <w:pPr>
              <w:spacing w:before="120" w:after="120"/>
              <w:jc w:val="both"/>
              <w:rPr>
                <w:b/>
                <w:sz w:val="24"/>
                <w:szCs w:val="24"/>
              </w:rPr>
            </w:pPr>
            <w:r w:rsidRPr="001A0C04">
              <w:rPr>
                <w:sz w:val="24"/>
                <w:szCs w:val="24"/>
              </w:rPr>
              <w:t>В рамките на мярката партньорствата са възможни, но не са задължителни.</w:t>
            </w:r>
            <w:r>
              <w:rPr>
                <w:sz w:val="24"/>
                <w:szCs w:val="24"/>
              </w:rPr>
              <w:t xml:space="preserve"> Няма изискване по отношение на броя на партньорите.</w:t>
            </w:r>
          </w:p>
          <w:p w14:paraId="2AFD5B42" w14:textId="3D81F4BF" w:rsidR="000B6C99" w:rsidRPr="007713C1" w:rsidRDefault="000B6C99" w:rsidP="000B5C62">
            <w:pPr>
              <w:spacing w:before="120" w:after="120"/>
              <w:jc w:val="both"/>
              <w:rPr>
                <w:b/>
                <w:sz w:val="24"/>
                <w:szCs w:val="24"/>
                <w:lang w:eastAsia="en-US"/>
              </w:rPr>
            </w:pPr>
            <w:r w:rsidRPr="007713C1">
              <w:rPr>
                <w:b/>
                <w:sz w:val="24"/>
                <w:szCs w:val="24"/>
              </w:rPr>
              <w:lastRenderedPageBreak/>
              <w:t>В допълнени</w:t>
            </w:r>
            <w:r w:rsidR="009813A7">
              <w:rPr>
                <w:b/>
                <w:sz w:val="24"/>
                <w:szCs w:val="24"/>
              </w:rPr>
              <w:t xml:space="preserve">е към общите изисквания на т. </w:t>
            </w:r>
            <w:r w:rsidR="00BE7F6C">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w:t>
            </w:r>
            <w:r w:rsidRPr="007713C1">
              <w:rPr>
                <w:sz w:val="24"/>
                <w:szCs w:val="24"/>
              </w:rPr>
              <w:t xml:space="preserve"> </w:t>
            </w:r>
            <w:r w:rsidRPr="007713C1">
              <w:rPr>
                <w:b/>
                <w:sz w:val="24"/>
                <w:szCs w:val="24"/>
              </w:rPr>
              <w:t>следните условия:</w:t>
            </w:r>
          </w:p>
          <w:p w14:paraId="76454B8B" w14:textId="73BC6246" w:rsidR="00317963" w:rsidRPr="00317963" w:rsidRDefault="00317963" w:rsidP="00D67E90">
            <w:pPr>
              <w:jc w:val="both"/>
              <w:rPr>
                <w:sz w:val="24"/>
                <w:szCs w:val="24"/>
              </w:rPr>
            </w:pPr>
            <w:r w:rsidRPr="00317963">
              <w:rPr>
                <w:sz w:val="24"/>
                <w:szCs w:val="24"/>
              </w:rPr>
              <w:t>Партньор/и на кандидата могат да бъдат някои от изброените организации:</w:t>
            </w:r>
          </w:p>
          <w:p w14:paraId="011767F4" w14:textId="7FB25CB4" w:rsidR="003046F0" w:rsidRDefault="003046F0" w:rsidP="00D67E90">
            <w:pPr>
              <w:jc w:val="both"/>
              <w:rPr>
                <w:sz w:val="24"/>
                <w:szCs w:val="24"/>
              </w:rPr>
            </w:pPr>
            <w:r w:rsidRPr="00317963">
              <w:rPr>
                <w:sz w:val="24"/>
                <w:szCs w:val="24"/>
              </w:rPr>
              <w:t>1</w:t>
            </w:r>
            <w:r w:rsidR="00317963" w:rsidRPr="00317963">
              <w:rPr>
                <w:sz w:val="24"/>
                <w:szCs w:val="24"/>
              </w:rPr>
              <w:t>. Работодатели</w:t>
            </w:r>
            <w:r w:rsidRPr="00317963">
              <w:rPr>
                <w:sz w:val="24"/>
                <w:szCs w:val="24"/>
              </w:rPr>
              <w:t>;</w:t>
            </w:r>
          </w:p>
          <w:p w14:paraId="79FB9C15" w14:textId="47B2F35A" w:rsidR="003046F0" w:rsidRPr="00317963" w:rsidRDefault="003046F0" w:rsidP="00D67E90">
            <w:pPr>
              <w:jc w:val="both"/>
              <w:rPr>
                <w:sz w:val="24"/>
                <w:szCs w:val="24"/>
              </w:rPr>
            </w:pPr>
            <w:r w:rsidRPr="00317963">
              <w:rPr>
                <w:sz w:val="24"/>
                <w:szCs w:val="24"/>
              </w:rPr>
              <w:t>2</w:t>
            </w:r>
            <w:r w:rsidR="00317963">
              <w:rPr>
                <w:sz w:val="24"/>
                <w:szCs w:val="24"/>
              </w:rPr>
              <w:t>. Сдружения от работодатели (клъстери)</w:t>
            </w:r>
            <w:r w:rsidRPr="00317963">
              <w:rPr>
                <w:sz w:val="24"/>
                <w:szCs w:val="24"/>
              </w:rPr>
              <w:t>;</w:t>
            </w:r>
          </w:p>
          <w:p w14:paraId="449FC46C" w14:textId="372E9644" w:rsidR="003046F0" w:rsidRDefault="003046F0" w:rsidP="00D67E90">
            <w:pPr>
              <w:jc w:val="both"/>
              <w:rPr>
                <w:sz w:val="24"/>
                <w:szCs w:val="24"/>
              </w:rPr>
            </w:pPr>
            <w:r w:rsidRPr="00317963">
              <w:rPr>
                <w:sz w:val="24"/>
                <w:szCs w:val="24"/>
              </w:rPr>
              <w:t xml:space="preserve">3. </w:t>
            </w:r>
            <w:r w:rsidR="00317963">
              <w:rPr>
                <w:sz w:val="24"/>
                <w:szCs w:val="24"/>
              </w:rPr>
              <w:t>Самостоятелно заети лица;</w:t>
            </w:r>
          </w:p>
          <w:p w14:paraId="5929F39B" w14:textId="0B7A3C2D" w:rsidR="00317963" w:rsidRPr="00317963" w:rsidRDefault="00265AD1" w:rsidP="00D67E90">
            <w:pPr>
              <w:jc w:val="both"/>
            </w:pPr>
            <w:r w:rsidRPr="00232F18">
              <w:rPr>
                <w:sz w:val="24"/>
                <w:szCs w:val="24"/>
              </w:rPr>
              <w:t>4</w:t>
            </w:r>
            <w:r w:rsidR="00317963">
              <w:rPr>
                <w:sz w:val="24"/>
                <w:szCs w:val="24"/>
              </w:rPr>
              <w:t>. Неправителствени организации.</w:t>
            </w:r>
          </w:p>
          <w:p w14:paraId="403F2CBD" w14:textId="77777777" w:rsidR="003046F0" w:rsidRPr="007713C1" w:rsidRDefault="003046F0" w:rsidP="00D67E90">
            <w:pPr>
              <w:jc w:val="both"/>
              <w:rPr>
                <w:b/>
              </w:rPr>
            </w:pPr>
          </w:p>
          <w:p w14:paraId="52A42FC4" w14:textId="299DE934" w:rsidR="007C26D2" w:rsidRDefault="007C26D2" w:rsidP="007C26D2">
            <w:pPr>
              <w:spacing w:after="240"/>
              <w:jc w:val="both"/>
              <w:rPr>
                <w:b/>
                <w:sz w:val="24"/>
                <w:szCs w:val="24"/>
              </w:rPr>
            </w:pPr>
            <w:r w:rsidRPr="007713C1">
              <w:rPr>
                <w:b/>
                <w:sz w:val="24"/>
                <w:szCs w:val="24"/>
              </w:rPr>
              <w:t>Партньорът по процедурата следва да извършва дейностите по проекта, за които е отговорен самостоятелно, а не</w:t>
            </w:r>
            <w:r w:rsidR="008D36A7">
              <w:rPr>
                <w:b/>
                <w:sz w:val="24"/>
                <w:szCs w:val="24"/>
              </w:rPr>
              <w:t xml:space="preserve"> да</w:t>
            </w:r>
            <w:r w:rsidRPr="007713C1">
              <w:rPr>
                <w:b/>
                <w:sz w:val="24"/>
                <w:szCs w:val="24"/>
              </w:rPr>
              <w:t xml:space="preserve"> изпълнява ролята на посредник</w:t>
            </w:r>
            <w:r w:rsidR="009F3EB3">
              <w:rPr>
                <w:b/>
                <w:sz w:val="24"/>
                <w:szCs w:val="24"/>
              </w:rPr>
              <w:t xml:space="preserve"> и не може да </w:t>
            </w:r>
            <w:r w:rsidR="009076CF">
              <w:rPr>
                <w:b/>
                <w:sz w:val="24"/>
                <w:szCs w:val="24"/>
              </w:rPr>
              <w:t>провежда</w:t>
            </w:r>
            <w:r w:rsidR="009F3EB3">
              <w:rPr>
                <w:b/>
                <w:sz w:val="24"/>
                <w:szCs w:val="24"/>
              </w:rPr>
              <w:t xml:space="preserve"> процедури за възлагане изпълнението на дейности или части от тях на други лица</w:t>
            </w:r>
            <w:r w:rsidRPr="007713C1">
              <w:rPr>
                <w:b/>
                <w:sz w:val="24"/>
                <w:szCs w:val="24"/>
              </w:rPr>
              <w:t>.</w:t>
            </w:r>
          </w:p>
          <w:p w14:paraId="27492257" w14:textId="77777777" w:rsidR="00BE7F6C" w:rsidRPr="00034E22" w:rsidRDefault="00BE7F6C" w:rsidP="00BE7F6C">
            <w:pPr>
              <w:spacing w:after="240"/>
              <w:jc w:val="both"/>
              <w:rPr>
                <w:sz w:val="24"/>
                <w:szCs w:val="24"/>
              </w:rPr>
            </w:pPr>
            <w:r w:rsidRPr="00034E22">
              <w:rPr>
                <w:sz w:val="24"/>
                <w:szCs w:val="24"/>
              </w:rPr>
              <w:t>Дефинициите за изброените организации –</w:t>
            </w:r>
            <w:r>
              <w:rPr>
                <w:sz w:val="24"/>
                <w:szCs w:val="24"/>
              </w:rPr>
              <w:t xml:space="preserve"> </w:t>
            </w:r>
            <w:r w:rsidRPr="00034E22">
              <w:rPr>
                <w:sz w:val="24"/>
                <w:szCs w:val="24"/>
              </w:rPr>
              <w:t>партньори са идентични с тези на дефинициите на канди</w:t>
            </w:r>
            <w:r>
              <w:rPr>
                <w:sz w:val="24"/>
                <w:szCs w:val="24"/>
              </w:rPr>
              <w:t>дати</w:t>
            </w:r>
            <w:r w:rsidRPr="00034E22">
              <w:rPr>
                <w:sz w:val="24"/>
                <w:szCs w:val="24"/>
              </w:rPr>
              <w:t>те</w:t>
            </w:r>
            <w:r>
              <w:rPr>
                <w:sz w:val="24"/>
                <w:szCs w:val="24"/>
              </w:rPr>
              <w:t>.</w:t>
            </w:r>
          </w:p>
          <w:p w14:paraId="3BB73C8C" w14:textId="013281A8" w:rsidR="00BE7F6C" w:rsidRDefault="00BE7F6C" w:rsidP="00BE7F6C">
            <w:pPr>
              <w:spacing w:after="240"/>
              <w:jc w:val="both"/>
              <w:rPr>
                <w:sz w:val="24"/>
                <w:szCs w:val="24"/>
              </w:rPr>
            </w:pPr>
            <w:r w:rsidRPr="00034E22">
              <w:rPr>
                <w:sz w:val="24"/>
                <w:szCs w:val="24"/>
              </w:rPr>
              <w:t>1. Партньорът трябва да е лице със самостоятелна правосубектност, регистриран</w:t>
            </w:r>
            <w:r w:rsidR="00D134E8">
              <w:rPr>
                <w:sz w:val="24"/>
                <w:szCs w:val="24"/>
              </w:rPr>
              <w:t>о</w:t>
            </w:r>
            <w:r w:rsidRPr="00034E22">
              <w:rPr>
                <w:sz w:val="24"/>
                <w:szCs w:val="24"/>
              </w:rPr>
              <w:t xml:space="preserve"> и имащо право да осъществява дейност на територията на Република България.</w:t>
            </w:r>
          </w:p>
          <w:p w14:paraId="6531F6BA" w14:textId="4C35CF43" w:rsidR="00BE7F6C" w:rsidRPr="00034E22" w:rsidRDefault="00BE7F6C" w:rsidP="00BE7F6C">
            <w:pPr>
              <w:spacing w:after="240"/>
              <w:jc w:val="both"/>
              <w:rPr>
                <w:sz w:val="24"/>
                <w:szCs w:val="24"/>
              </w:rPr>
            </w:pPr>
            <w:r>
              <w:rPr>
                <w:sz w:val="24"/>
                <w:szCs w:val="24"/>
              </w:rPr>
              <w:t>2</w:t>
            </w:r>
            <w:r w:rsidRPr="00034E22">
              <w:rPr>
                <w:sz w:val="24"/>
                <w:szCs w:val="24"/>
              </w:rPr>
              <w:t xml:space="preserve">. В случай че </w:t>
            </w:r>
            <w:r>
              <w:rPr>
                <w:sz w:val="24"/>
                <w:szCs w:val="24"/>
              </w:rPr>
              <w:t>партньор</w:t>
            </w:r>
            <w:r w:rsidR="008D36A7">
              <w:rPr>
                <w:sz w:val="24"/>
                <w:szCs w:val="24"/>
              </w:rPr>
              <w:t>ът</w:t>
            </w:r>
            <w:r>
              <w:rPr>
                <w:sz w:val="24"/>
                <w:szCs w:val="24"/>
              </w:rPr>
              <w:t xml:space="preserve"> </w:t>
            </w:r>
            <w:r w:rsidRPr="00034E22">
              <w:rPr>
                <w:sz w:val="24"/>
                <w:szCs w:val="24"/>
              </w:rPr>
              <w:t xml:space="preserve"> самостоятелно ще предоставя обучение </w:t>
            </w:r>
            <w:r w:rsidR="008D36A7">
              <w:rPr>
                <w:sz w:val="24"/>
                <w:szCs w:val="24"/>
              </w:rPr>
              <w:t xml:space="preserve">по професионална квалификация, </w:t>
            </w:r>
            <w:r w:rsidRPr="00034E22">
              <w:rPr>
                <w:sz w:val="24"/>
                <w:szCs w:val="24"/>
              </w:rPr>
              <w:t xml:space="preserve"> същият следва да притежава активна лицензия от НАПОО за професиите и/или специалностите, по които ще се провежда обучението.</w:t>
            </w:r>
            <w:r>
              <w:t xml:space="preserve"> </w:t>
            </w:r>
            <w:r w:rsidRPr="004A4B0C">
              <w:rPr>
                <w:sz w:val="24"/>
                <w:szCs w:val="24"/>
              </w:rPr>
              <w:t>Това обстоятелство ще се проверява служебно от оценителната комисия.</w:t>
            </w:r>
            <w:r w:rsidR="00265AD1">
              <w:t xml:space="preserve"> </w:t>
            </w:r>
            <w:r w:rsidR="00265AD1" w:rsidRPr="00265AD1">
              <w:rPr>
                <w:sz w:val="24"/>
                <w:szCs w:val="24"/>
              </w:rPr>
              <w:t>В случай че партньорът притежава ЦПО, т.е. партньорът и обучителната организация са едно и също юридическо лице, с активна лицензия от НАПОО за професиите и/или специалностите, по които се предвижда да се провежда/т обучението/та, допустимо е този ЦПО да предостави обучение/ята, само ако се предвижда партньорът да обучи 100 % от своите работници и/или служители, включени в проекта.</w:t>
            </w:r>
          </w:p>
          <w:p w14:paraId="7FC95BA0" w14:textId="389CE68C" w:rsidR="003046F0" w:rsidRPr="007713C1" w:rsidRDefault="00317963" w:rsidP="00317963">
            <w:pPr>
              <w:jc w:val="both"/>
              <w:rPr>
                <w:sz w:val="24"/>
                <w:szCs w:val="24"/>
              </w:rPr>
            </w:pPr>
            <w:r>
              <w:rPr>
                <w:sz w:val="24"/>
                <w:szCs w:val="24"/>
              </w:rPr>
              <w:t>В т. 22</w:t>
            </w:r>
            <w:r w:rsidR="003046F0" w:rsidRPr="007713C1">
              <w:rPr>
                <w:sz w:val="24"/>
                <w:szCs w:val="24"/>
              </w:rPr>
              <w:t xml:space="preserve"> от </w:t>
            </w:r>
            <w:r w:rsidR="000F79CE" w:rsidRPr="007713C1">
              <w:rPr>
                <w:sz w:val="24"/>
                <w:szCs w:val="24"/>
              </w:rPr>
              <w:t>Условията</w:t>
            </w:r>
            <w:r w:rsidR="003046F0" w:rsidRPr="007713C1">
              <w:rPr>
                <w:sz w:val="24"/>
                <w:szCs w:val="24"/>
              </w:rPr>
              <w:t xml:space="preserve"> за кандидатстване с</w:t>
            </w:r>
            <w:r>
              <w:rPr>
                <w:sz w:val="24"/>
                <w:szCs w:val="24"/>
              </w:rPr>
              <w:t>а</w:t>
            </w:r>
            <w:r w:rsidR="003046F0" w:rsidRPr="007713C1">
              <w:rPr>
                <w:sz w:val="24"/>
                <w:szCs w:val="24"/>
              </w:rPr>
              <w:t xml:space="preserve"> посоч</w:t>
            </w:r>
            <w:r>
              <w:rPr>
                <w:sz w:val="24"/>
                <w:szCs w:val="24"/>
              </w:rPr>
              <w:t>ени</w:t>
            </w:r>
            <w:r w:rsidR="003046F0" w:rsidRPr="007713C1">
              <w:rPr>
                <w:sz w:val="24"/>
                <w:szCs w:val="24"/>
              </w:rPr>
              <w:t xml:space="preserve"> документите, които трябва да се приложат, за да се удостовери допустимостта на партньорите.</w:t>
            </w:r>
          </w:p>
        </w:tc>
      </w:tr>
    </w:tbl>
    <w:p w14:paraId="73E8720A" w14:textId="77777777" w:rsidR="00C36AC8" w:rsidRPr="00C36AC8" w:rsidRDefault="00C36AC8" w:rsidP="00806E9C">
      <w:bookmarkStart w:id="50" w:name="_Toc445385583"/>
    </w:p>
    <w:p w14:paraId="547069EB" w14:textId="49D38C29" w:rsidR="00A75A73" w:rsidRPr="007713C1" w:rsidRDefault="00A75A73" w:rsidP="007570DC">
      <w:pPr>
        <w:pStyle w:val="Heading1"/>
      </w:pPr>
      <w:bookmarkStart w:id="51" w:name="_Toc24969552"/>
      <w:r w:rsidRPr="007713C1">
        <w:t>13. Дейности, допустими за финансиране:</w:t>
      </w:r>
      <w:bookmarkEnd w:id="50"/>
      <w:bookmarkEnd w:id="51"/>
    </w:p>
    <w:p w14:paraId="779C39CE" w14:textId="06EB4C62" w:rsidR="00326D21" w:rsidRDefault="00326D21" w:rsidP="007570DC">
      <w:pPr>
        <w:pStyle w:val="Heading2"/>
      </w:pPr>
      <w:bookmarkStart w:id="52" w:name="_Toc445385584"/>
      <w:bookmarkStart w:id="53" w:name="_Toc24969553"/>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52"/>
      <w:bookmarkEnd w:id="53"/>
    </w:p>
    <w:p w14:paraId="23D9CCF1" w14:textId="5E243DB5" w:rsidR="002259D9" w:rsidRPr="00232F18" w:rsidRDefault="002259D9" w:rsidP="00232F18">
      <w:pPr>
        <w:pBdr>
          <w:top w:val="single" w:sz="4" w:space="1" w:color="auto"/>
          <w:left w:val="single" w:sz="4" w:space="4" w:color="auto"/>
          <w:bottom w:val="single" w:sz="4" w:space="1" w:color="auto"/>
          <w:right w:val="single" w:sz="4" w:space="0" w:color="auto"/>
        </w:pBdr>
        <w:jc w:val="both"/>
        <w:rPr>
          <w:rFonts w:ascii="Times New Roman" w:hAnsi="Times New Roman" w:cs="Times New Roman"/>
          <w:iCs/>
          <w:sz w:val="24"/>
          <w:szCs w:val="24"/>
        </w:rPr>
      </w:pPr>
      <w:r w:rsidRPr="00232F18">
        <w:rPr>
          <w:rFonts w:ascii="Times New Roman" w:hAnsi="Times New Roman" w:cs="Times New Roman"/>
          <w:iCs/>
          <w:sz w:val="24"/>
          <w:szCs w:val="24"/>
        </w:rPr>
        <w:t>Всяко проектно предложение следва да съдържа задължително дейността за информация и комуникация.</w:t>
      </w:r>
    </w:p>
    <w:p w14:paraId="3E9CE575" w14:textId="4C17A5EA" w:rsidR="009479DE" w:rsidRPr="009479DE" w:rsidRDefault="009479DE" w:rsidP="00354A96">
      <w:pPr>
        <w:pBdr>
          <w:top w:val="single" w:sz="4" w:space="1" w:color="auto"/>
          <w:left w:val="single" w:sz="4" w:space="4" w:color="auto"/>
          <w:bottom w:val="single" w:sz="4" w:space="1" w:color="auto"/>
          <w:right w:val="single" w:sz="4" w:space="0" w:color="auto"/>
        </w:pBdr>
        <w:jc w:val="both"/>
        <w:rPr>
          <w:rFonts w:ascii="Times New Roman" w:hAnsi="Times New Roman" w:cs="Times New Roman"/>
          <w:i/>
          <w:iCs/>
          <w:sz w:val="24"/>
          <w:szCs w:val="24"/>
        </w:rPr>
      </w:pPr>
      <w:r w:rsidRPr="009479DE">
        <w:rPr>
          <w:rFonts w:ascii="Times New Roman" w:hAnsi="Times New Roman" w:cs="Times New Roman"/>
          <w:i/>
          <w:iCs/>
          <w:sz w:val="24"/>
          <w:szCs w:val="24"/>
        </w:rPr>
        <w:t>Кандидат</w:t>
      </w:r>
      <w:r w:rsidR="002259D9">
        <w:rPr>
          <w:rFonts w:ascii="Times New Roman" w:hAnsi="Times New Roman" w:cs="Times New Roman"/>
          <w:i/>
          <w:iCs/>
          <w:sz w:val="24"/>
          <w:szCs w:val="24"/>
        </w:rPr>
        <w:t>ите</w:t>
      </w:r>
      <w:r w:rsidRPr="009479DE">
        <w:rPr>
          <w:rFonts w:ascii="Times New Roman" w:hAnsi="Times New Roman" w:cs="Times New Roman"/>
          <w:i/>
          <w:iCs/>
          <w:sz w:val="24"/>
          <w:szCs w:val="24"/>
        </w:rPr>
        <w:t xml:space="preserve"> не трябва да описва</w:t>
      </w:r>
      <w:r w:rsidR="002259D9">
        <w:rPr>
          <w:rFonts w:ascii="Times New Roman" w:hAnsi="Times New Roman" w:cs="Times New Roman"/>
          <w:i/>
          <w:iCs/>
          <w:sz w:val="24"/>
          <w:szCs w:val="24"/>
        </w:rPr>
        <w:t>т</w:t>
      </w:r>
      <w:r w:rsidRPr="009479DE">
        <w:rPr>
          <w:rFonts w:ascii="Times New Roman" w:hAnsi="Times New Roman" w:cs="Times New Roman"/>
          <w:i/>
          <w:iCs/>
          <w:sz w:val="24"/>
          <w:szCs w:val="24"/>
        </w:rPr>
        <w:t xml:space="preserve"> в проектното си предложение дейностите за информация и комуникация, както и дейностите за организация и управление, наред с преките дейности по проекта, но с подписване на Формуляра за кандидатстване, кандидатът се задължава да ги изпълнява.</w:t>
      </w:r>
      <w:r w:rsidR="002259D9" w:rsidRPr="002259D9">
        <w:t xml:space="preserve"> </w:t>
      </w:r>
      <w:r w:rsidR="002259D9" w:rsidRPr="002259D9">
        <w:rPr>
          <w:rFonts w:ascii="Times New Roman" w:hAnsi="Times New Roman" w:cs="Times New Roman"/>
          <w:i/>
          <w:iCs/>
          <w:sz w:val="24"/>
          <w:szCs w:val="24"/>
        </w:rPr>
        <w:t>(това обстоятелство се декларира в т.</w:t>
      </w:r>
      <w:r w:rsidR="002259D9">
        <w:rPr>
          <w:rFonts w:ascii="Times New Roman" w:hAnsi="Times New Roman" w:cs="Times New Roman"/>
          <w:i/>
          <w:iCs/>
          <w:sz w:val="24"/>
          <w:szCs w:val="24"/>
        </w:rPr>
        <w:t xml:space="preserve"> 11.5 Декларация на т.11 Допълнителна информация</w:t>
      </w:r>
      <w:r w:rsidR="002259D9" w:rsidRPr="002259D9">
        <w:rPr>
          <w:rFonts w:ascii="Times New Roman" w:hAnsi="Times New Roman" w:cs="Times New Roman"/>
          <w:i/>
          <w:iCs/>
          <w:sz w:val="24"/>
          <w:szCs w:val="24"/>
        </w:rPr>
        <w:t xml:space="preserve"> от Формуляра за кандидатстване.)</w:t>
      </w:r>
    </w:p>
    <w:p w14:paraId="5CD1A938" w14:textId="5649EC42" w:rsidR="00060F4D" w:rsidRPr="00060F4D" w:rsidRDefault="00060F4D" w:rsidP="00E6245D">
      <w:pPr>
        <w:pBdr>
          <w:top w:val="single" w:sz="4" w:space="1" w:color="auto"/>
          <w:left w:val="single" w:sz="4" w:space="4" w:color="auto"/>
          <w:bottom w:val="single" w:sz="4" w:space="1" w:color="auto"/>
          <w:right w:val="single" w:sz="4" w:space="0" w:color="auto"/>
        </w:pBdr>
        <w:jc w:val="both"/>
        <w:rPr>
          <w:rFonts w:ascii="Times New Roman" w:hAnsi="Times New Roman" w:cs="Times New Roman"/>
          <w:sz w:val="24"/>
          <w:szCs w:val="24"/>
        </w:rPr>
      </w:pPr>
      <w:r w:rsidRPr="00060F4D">
        <w:rPr>
          <w:rFonts w:ascii="Times New Roman" w:hAnsi="Times New Roman" w:cs="Times New Roman"/>
          <w:sz w:val="24"/>
          <w:szCs w:val="24"/>
        </w:rPr>
        <w:lastRenderedPageBreak/>
        <w:t>Дейностите за информация и комуникация трябва да отговарят на условията и изискванията описани в Единен наръчник на бенефициента за прилагане на правилата за информация и комуникация 2014-2020 г., публикув</w:t>
      </w:r>
      <w:r w:rsidR="00E6245D">
        <w:rPr>
          <w:rFonts w:ascii="Times New Roman" w:hAnsi="Times New Roman" w:cs="Times New Roman"/>
          <w:sz w:val="24"/>
          <w:szCs w:val="24"/>
        </w:rPr>
        <w:t>ан на интернет страницата на УО.</w:t>
      </w:r>
    </w:p>
    <w:p w14:paraId="5D6FF091" w14:textId="77777777" w:rsidR="00060F4D" w:rsidRDefault="00060F4D" w:rsidP="00E6245D">
      <w:pPr>
        <w:pBdr>
          <w:top w:val="single" w:sz="4" w:space="1" w:color="auto"/>
          <w:left w:val="single" w:sz="4" w:space="4" w:color="auto"/>
          <w:bottom w:val="single" w:sz="4" w:space="1" w:color="auto"/>
          <w:right w:val="single" w:sz="4" w:space="0" w:color="auto"/>
        </w:pBdr>
        <w:jc w:val="both"/>
        <w:rPr>
          <w:rFonts w:ascii="Times New Roman" w:hAnsi="Times New Roman" w:cs="Times New Roman"/>
          <w:sz w:val="24"/>
          <w:szCs w:val="24"/>
        </w:rPr>
      </w:pPr>
      <w:r w:rsidRPr="00060F4D">
        <w:rPr>
          <w:rFonts w:ascii="Times New Roman" w:hAnsi="Times New Roman" w:cs="Times New Roman"/>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p w14:paraId="6C1899FA" w14:textId="77777777" w:rsidR="00BA2585" w:rsidRDefault="00BA2585" w:rsidP="007570DC">
      <w:pPr>
        <w:pStyle w:val="Heading2"/>
      </w:pPr>
      <w:bookmarkStart w:id="54" w:name="_Toc445385589"/>
    </w:p>
    <w:p w14:paraId="0B3EAE73" w14:textId="583F88E5" w:rsidR="003C2424" w:rsidRPr="007713C1" w:rsidRDefault="00326D21" w:rsidP="007570DC">
      <w:pPr>
        <w:pStyle w:val="Heading2"/>
      </w:pPr>
      <w:bookmarkStart w:id="55" w:name="_Toc24969554"/>
      <w:r w:rsidRPr="007713C1">
        <w:t xml:space="preserve">13.2. </w:t>
      </w:r>
      <w:r w:rsidR="003C2424" w:rsidRPr="007713C1">
        <w:t>Допустими дейности:</w:t>
      </w:r>
      <w:bookmarkEnd w:id="54"/>
      <w:bookmarkEnd w:id="55"/>
    </w:p>
    <w:tbl>
      <w:tblPr>
        <w:tblStyle w:val="TableGrid"/>
        <w:tblW w:w="0" w:type="auto"/>
        <w:tblInd w:w="-147" w:type="dxa"/>
        <w:tblLook w:val="04A0" w:firstRow="1" w:lastRow="0" w:firstColumn="1" w:lastColumn="0" w:noHBand="0" w:noVBand="1"/>
      </w:tblPr>
      <w:tblGrid>
        <w:gridCol w:w="9493"/>
      </w:tblGrid>
      <w:tr w:rsidR="003C2424" w:rsidRPr="007713C1" w14:paraId="29D06E15" w14:textId="77777777" w:rsidTr="00964851">
        <w:tc>
          <w:tcPr>
            <w:tcW w:w="9493" w:type="dxa"/>
          </w:tcPr>
          <w:p w14:paraId="53DAB7C0" w14:textId="4120FB31" w:rsidR="003C2424" w:rsidRPr="00405D34" w:rsidRDefault="0094128E" w:rsidP="0094128E">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6378BF4B" w14:textId="2F848D2A" w:rsidR="00A8649E" w:rsidRDefault="00067765" w:rsidP="00A8649E">
            <w:pPr>
              <w:spacing w:before="120" w:after="120"/>
              <w:jc w:val="both"/>
              <w:rPr>
                <w:b/>
                <w:sz w:val="24"/>
                <w:szCs w:val="24"/>
              </w:rPr>
            </w:pPr>
            <w:r>
              <w:rPr>
                <w:b/>
                <w:sz w:val="24"/>
                <w:szCs w:val="24"/>
              </w:rPr>
              <w:t xml:space="preserve">1. </w:t>
            </w:r>
            <w:r w:rsidR="00A8649E" w:rsidRPr="00A8649E">
              <w:rPr>
                <w:b/>
                <w:sz w:val="24"/>
                <w:szCs w:val="24"/>
              </w:rPr>
              <w:t xml:space="preserve">Предоставяне на обучение за повишаване </w:t>
            </w:r>
            <w:r w:rsidR="00405754" w:rsidRPr="00A8649E">
              <w:rPr>
                <w:b/>
                <w:sz w:val="24"/>
                <w:szCs w:val="24"/>
              </w:rPr>
              <w:t>и/ или за придобиване на нова</w:t>
            </w:r>
            <w:r w:rsidR="00A8649E" w:rsidRPr="00A8649E">
              <w:rPr>
                <w:b/>
                <w:sz w:val="24"/>
                <w:szCs w:val="24"/>
              </w:rPr>
              <w:t xml:space="preserve"> професионалната квалификация</w:t>
            </w:r>
          </w:p>
          <w:p w14:paraId="6545A4B3" w14:textId="310335B4" w:rsidR="00A7723B" w:rsidRPr="003B01D7" w:rsidRDefault="00A7723B" w:rsidP="00A7723B">
            <w:pPr>
              <w:jc w:val="both"/>
              <w:rPr>
                <w:rStyle w:val="Hyperlink"/>
                <w:sz w:val="24"/>
                <w:szCs w:val="24"/>
              </w:rPr>
            </w:pPr>
            <w:r w:rsidRPr="003B01D7">
              <w:rPr>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Pr="003B01D7">
                <w:rPr>
                  <w:rStyle w:val="Hyperlink"/>
                  <w:sz w:val="24"/>
                  <w:szCs w:val="24"/>
                </w:rPr>
                <w:t>http://www.navet.government.bg/bg/statut-na-tspo/</w:t>
              </w:r>
            </w:hyperlink>
          </w:p>
          <w:p w14:paraId="3BCC5CD1" w14:textId="77777777" w:rsidR="00A7723B" w:rsidRPr="003B01D7" w:rsidRDefault="00A7723B" w:rsidP="00A7723B">
            <w:pPr>
              <w:jc w:val="both"/>
              <w:rPr>
                <w:sz w:val="24"/>
                <w:szCs w:val="24"/>
              </w:rPr>
            </w:pPr>
            <w:r w:rsidRPr="003B01D7">
              <w:rPr>
                <w:sz w:val="24"/>
                <w:szCs w:val="24"/>
                <w:u w:val="single"/>
              </w:rPr>
              <w:t>Обученията могат да бъдат и по част от професия</w:t>
            </w:r>
            <w:r w:rsidRPr="003B01D7">
              <w:rPr>
                <w:sz w:val="24"/>
                <w:szCs w:val="24"/>
              </w:rPr>
              <w:t>.</w:t>
            </w:r>
          </w:p>
          <w:p w14:paraId="421A284E" w14:textId="77777777" w:rsidR="00000CEA" w:rsidRDefault="00000CEA" w:rsidP="00A7723B">
            <w:pPr>
              <w:jc w:val="both"/>
              <w:rPr>
                <w:b/>
                <w:i/>
                <w:sz w:val="24"/>
                <w:szCs w:val="24"/>
              </w:rPr>
            </w:pPr>
          </w:p>
          <w:p w14:paraId="7F8C3EDC" w14:textId="2DFA53C3" w:rsidR="00A7723B" w:rsidRDefault="004E0595" w:rsidP="00A7723B">
            <w:pPr>
              <w:jc w:val="both"/>
              <w:rPr>
                <w:b/>
                <w:i/>
                <w:sz w:val="24"/>
                <w:szCs w:val="24"/>
              </w:rPr>
            </w:pPr>
            <w:r>
              <w:rPr>
                <w:b/>
                <w:i/>
                <w:sz w:val="24"/>
                <w:szCs w:val="24"/>
              </w:rPr>
              <w:t>О</w:t>
            </w:r>
            <w:r w:rsidR="00A7723B" w:rsidRPr="003B01D7">
              <w:rPr>
                <w:b/>
                <w:i/>
                <w:sz w:val="24"/>
                <w:szCs w:val="24"/>
              </w:rPr>
              <w:t>бученията се организират от работодатели за заетите в техните предприятия лица, при необходимост от повишаване на квалификацията или придобиване на нова във връзка с конкретно работно място.</w:t>
            </w:r>
            <w:r w:rsidR="00F66E75" w:rsidRPr="00F66E75">
              <w:rPr>
                <w:rFonts w:asciiTheme="minorHAnsi" w:eastAsiaTheme="minorHAnsi" w:hAnsiTheme="minorHAnsi" w:cstheme="minorBidi"/>
                <w:sz w:val="22"/>
                <w:szCs w:val="22"/>
                <w:lang w:eastAsia="en-US"/>
              </w:rPr>
              <w:t xml:space="preserve"> </w:t>
            </w:r>
            <w:r w:rsidR="00F66E75" w:rsidRPr="00F66E75">
              <w:rPr>
                <w:b/>
                <w:i/>
                <w:sz w:val="24"/>
                <w:szCs w:val="24"/>
              </w:rPr>
              <w:t>Тази аргументация трябва да бъде ясно описана при разработването на проектното предложение във Формуляра за кандидатстване в секция 7 План за изпълнение/Дейности по проекта.</w:t>
            </w:r>
          </w:p>
          <w:p w14:paraId="19BDF72E" w14:textId="77777777" w:rsidR="000544AD" w:rsidRDefault="000544AD" w:rsidP="00A7723B">
            <w:pPr>
              <w:jc w:val="both"/>
              <w:rPr>
                <w:b/>
                <w:i/>
                <w:sz w:val="24"/>
                <w:szCs w:val="24"/>
              </w:rPr>
            </w:pPr>
          </w:p>
          <w:p w14:paraId="39A0E8A5" w14:textId="77777777" w:rsidR="0033720C" w:rsidRPr="004D01E2" w:rsidRDefault="0033720C" w:rsidP="0033720C">
            <w:pPr>
              <w:spacing w:line="276" w:lineRule="auto"/>
              <w:jc w:val="both"/>
              <w:rPr>
                <w:b/>
                <w:sz w:val="24"/>
                <w:szCs w:val="24"/>
              </w:rPr>
            </w:pPr>
            <w:r w:rsidRPr="004D01E2">
              <w:rPr>
                <w:b/>
                <w:sz w:val="24"/>
                <w:szCs w:val="24"/>
              </w:rPr>
              <w:t>ВАЖНО!</w:t>
            </w:r>
          </w:p>
          <w:p w14:paraId="6D09D602" w14:textId="38D47FED" w:rsidR="0033720C" w:rsidRPr="004D01E2" w:rsidRDefault="0033720C" w:rsidP="0033720C">
            <w:pPr>
              <w:spacing w:line="276" w:lineRule="auto"/>
              <w:jc w:val="both"/>
              <w:rPr>
                <w:b/>
                <w:sz w:val="24"/>
                <w:szCs w:val="24"/>
              </w:rPr>
            </w:pPr>
            <w:r w:rsidRPr="004D01E2">
              <w:rPr>
                <w:b/>
                <w:sz w:val="24"/>
                <w:szCs w:val="24"/>
              </w:rPr>
              <w:t>Предвид необходимостта от целенасочване на обученията към конкретно</w:t>
            </w:r>
            <w:r w:rsidR="00316D62">
              <w:rPr>
                <w:b/>
                <w:sz w:val="24"/>
                <w:szCs w:val="24"/>
              </w:rPr>
              <w:t>то</w:t>
            </w:r>
            <w:r w:rsidRPr="004D01E2">
              <w:rPr>
                <w:b/>
                <w:sz w:val="24"/>
                <w:szCs w:val="24"/>
              </w:rPr>
              <w:t xml:space="preserve">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6E8FB46A" w14:textId="77777777" w:rsidR="00A7723B" w:rsidRDefault="00A7723B" w:rsidP="00A7723B">
            <w:pPr>
              <w:jc w:val="both"/>
              <w:rPr>
                <w:i/>
                <w:sz w:val="24"/>
                <w:szCs w:val="24"/>
              </w:rPr>
            </w:pPr>
          </w:p>
          <w:p w14:paraId="00644605" w14:textId="77777777" w:rsidR="00A7723B" w:rsidRPr="00A7723B" w:rsidRDefault="00A7723B" w:rsidP="00A7723B">
            <w:pPr>
              <w:jc w:val="both"/>
              <w:rPr>
                <w:b/>
                <w:i/>
                <w:sz w:val="24"/>
                <w:szCs w:val="24"/>
                <w:u w:val="single"/>
              </w:rPr>
            </w:pPr>
            <w:r w:rsidRPr="00A7723B">
              <w:rPr>
                <w:b/>
                <w:i/>
                <w:sz w:val="24"/>
                <w:szCs w:val="24"/>
                <w:u w:val="single"/>
              </w:rPr>
              <w:t>Изисквания към всички обучения за професионална квалификация:</w:t>
            </w:r>
          </w:p>
          <w:p w14:paraId="21DED12F" w14:textId="6B959D5E" w:rsidR="00A7723B" w:rsidRDefault="00A7723B" w:rsidP="00A7723B">
            <w:pPr>
              <w:jc w:val="both"/>
              <w:rPr>
                <w:sz w:val="24"/>
                <w:szCs w:val="24"/>
              </w:rPr>
            </w:pPr>
            <w:r w:rsidRPr="003B01D7">
              <w:rPr>
                <w:sz w:val="24"/>
                <w:szCs w:val="24"/>
              </w:rPr>
              <w:t>- Професионалното обучение се осъществява в съответствие с изискванията на Закона за професионалното образование и обучение.</w:t>
            </w:r>
          </w:p>
          <w:p w14:paraId="65C31E13" w14:textId="2D7B1282" w:rsidR="00841DFD" w:rsidRPr="003B01D7" w:rsidRDefault="00841DFD" w:rsidP="00A7723B">
            <w:pPr>
              <w:jc w:val="both"/>
              <w:rPr>
                <w:sz w:val="24"/>
                <w:szCs w:val="24"/>
              </w:rPr>
            </w:pPr>
            <w:r>
              <w:rPr>
                <w:sz w:val="24"/>
                <w:szCs w:val="24"/>
              </w:rPr>
              <w:t xml:space="preserve">- </w:t>
            </w:r>
            <w:r w:rsidRPr="00841DFD">
              <w:rPr>
                <w:sz w:val="24"/>
                <w:szCs w:val="24"/>
              </w:rPr>
              <w:t>Обучението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p>
          <w:p w14:paraId="47225307" w14:textId="00D5AE64" w:rsidR="00A022BD" w:rsidRPr="003B01D7" w:rsidRDefault="00A7723B" w:rsidP="00A7723B">
            <w:pPr>
              <w:jc w:val="both"/>
              <w:rPr>
                <w:sz w:val="24"/>
                <w:szCs w:val="24"/>
              </w:rPr>
            </w:pPr>
            <w:r w:rsidRPr="003B01D7">
              <w:rPr>
                <w:sz w:val="24"/>
                <w:szCs w:val="24"/>
              </w:rPr>
              <w:t xml:space="preserve">-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w:t>
            </w:r>
            <w:hyperlink r:id="rId9" w:history="1">
              <w:r w:rsidRPr="003B01D7">
                <w:rPr>
                  <w:rStyle w:val="Hyperlink"/>
                  <w:sz w:val="24"/>
                  <w:szCs w:val="24"/>
                </w:rPr>
                <w:t>http://www.navet.government.bg/bg/aktualen-spisak-na-profesiite-za-poo/</w:t>
              </w:r>
            </w:hyperlink>
          </w:p>
          <w:p w14:paraId="6AF9EFA7" w14:textId="5CCE9323" w:rsidR="00A7723B" w:rsidRPr="003B01D7" w:rsidRDefault="00A7723B" w:rsidP="00A7723B">
            <w:pPr>
              <w:jc w:val="both"/>
              <w:rPr>
                <w:sz w:val="24"/>
                <w:szCs w:val="24"/>
              </w:rPr>
            </w:pPr>
            <w:r w:rsidRPr="003B01D7">
              <w:rPr>
                <w:sz w:val="24"/>
                <w:szCs w:val="24"/>
              </w:rPr>
              <w:lastRenderedPageBreak/>
              <w:t>- Продължителността на обученията и максималната стойност за едно обучение за едно лице, спрямо степента на професионал</w:t>
            </w:r>
            <w:r w:rsidR="003B01D7" w:rsidRPr="003B01D7">
              <w:rPr>
                <w:sz w:val="24"/>
                <w:szCs w:val="24"/>
              </w:rPr>
              <w:t>на квалификация, са както следва</w:t>
            </w:r>
            <w:r w:rsidRPr="003B01D7">
              <w:rPr>
                <w:sz w:val="24"/>
                <w:szCs w:val="24"/>
              </w:rPr>
              <w:t>:</w:t>
            </w:r>
          </w:p>
          <w:p w14:paraId="335D9F0E" w14:textId="29ED7E5E" w:rsidR="00A7723B" w:rsidRPr="003B01D7" w:rsidRDefault="006E7D3E" w:rsidP="00A7723B">
            <w:pPr>
              <w:jc w:val="both"/>
              <w:rPr>
                <w:sz w:val="24"/>
                <w:szCs w:val="24"/>
              </w:rPr>
            </w:pPr>
            <w:r w:rsidRPr="003B01D7">
              <w:rPr>
                <w:sz w:val="24"/>
                <w:szCs w:val="24"/>
              </w:rPr>
              <w:t xml:space="preserve">     </w:t>
            </w:r>
            <w:r w:rsidR="00A7723B" w:rsidRPr="003B01D7">
              <w:rPr>
                <w:sz w:val="24"/>
                <w:szCs w:val="24"/>
              </w:rPr>
              <w:t>- по първа квалификационна степен – мин. 300 учебни часа –</w:t>
            </w:r>
            <w:r w:rsidR="00B80888">
              <w:rPr>
                <w:sz w:val="24"/>
                <w:szCs w:val="24"/>
              </w:rPr>
              <w:t xml:space="preserve"> </w:t>
            </w:r>
            <w:r w:rsidR="00A7723B" w:rsidRPr="003B01D7">
              <w:rPr>
                <w:sz w:val="24"/>
                <w:szCs w:val="24"/>
              </w:rPr>
              <w:t>600 лв.;</w:t>
            </w:r>
          </w:p>
          <w:p w14:paraId="7FC70130" w14:textId="52A041C1" w:rsidR="007D2BD3" w:rsidRPr="003B01D7" w:rsidRDefault="006E7D3E" w:rsidP="00A7723B">
            <w:pPr>
              <w:jc w:val="both"/>
              <w:rPr>
                <w:sz w:val="24"/>
                <w:szCs w:val="24"/>
              </w:rPr>
            </w:pPr>
            <w:r w:rsidRPr="003B01D7">
              <w:rPr>
                <w:sz w:val="24"/>
                <w:szCs w:val="24"/>
              </w:rPr>
              <w:t xml:space="preserve">     </w:t>
            </w:r>
            <w:r w:rsidR="00A7723B" w:rsidRPr="003B01D7">
              <w:rPr>
                <w:sz w:val="24"/>
                <w:szCs w:val="24"/>
              </w:rPr>
              <w:t>- по втора квалификационна степен - мин.</w:t>
            </w:r>
            <w:r w:rsidR="007D2BD3" w:rsidRPr="003B01D7">
              <w:rPr>
                <w:sz w:val="24"/>
                <w:szCs w:val="24"/>
              </w:rPr>
              <w:t xml:space="preserve"> 660 учебни часа –</w:t>
            </w:r>
            <w:r w:rsidR="00B80888">
              <w:rPr>
                <w:sz w:val="24"/>
                <w:szCs w:val="24"/>
              </w:rPr>
              <w:t xml:space="preserve"> </w:t>
            </w:r>
            <w:r w:rsidR="007D2BD3" w:rsidRPr="003B01D7">
              <w:rPr>
                <w:sz w:val="24"/>
                <w:szCs w:val="24"/>
              </w:rPr>
              <w:t>1200 лв.;</w:t>
            </w:r>
          </w:p>
          <w:p w14:paraId="4320D429" w14:textId="3D109ACC" w:rsidR="00A7723B" w:rsidRPr="003B01D7" w:rsidRDefault="006E7D3E" w:rsidP="00A7723B">
            <w:pPr>
              <w:jc w:val="both"/>
              <w:rPr>
                <w:sz w:val="24"/>
                <w:szCs w:val="24"/>
              </w:rPr>
            </w:pPr>
            <w:r w:rsidRPr="003B01D7">
              <w:rPr>
                <w:sz w:val="24"/>
                <w:szCs w:val="24"/>
              </w:rPr>
              <w:t xml:space="preserve">     </w:t>
            </w:r>
            <w:r w:rsidR="007D2BD3" w:rsidRPr="003B01D7">
              <w:rPr>
                <w:sz w:val="24"/>
                <w:szCs w:val="24"/>
              </w:rPr>
              <w:t>-</w:t>
            </w:r>
            <w:r w:rsidR="00A7723B" w:rsidRPr="003B01D7">
              <w:rPr>
                <w:sz w:val="24"/>
                <w:szCs w:val="24"/>
              </w:rPr>
              <w:t xml:space="preserve"> по трета квалификационна степен - мин. 960 учебни часа –</w:t>
            </w:r>
            <w:r w:rsidR="00B80888">
              <w:rPr>
                <w:sz w:val="24"/>
                <w:szCs w:val="24"/>
              </w:rPr>
              <w:t xml:space="preserve"> </w:t>
            </w:r>
            <w:r w:rsidR="00A7723B" w:rsidRPr="003B01D7">
              <w:rPr>
                <w:sz w:val="24"/>
                <w:szCs w:val="24"/>
              </w:rPr>
              <w:t>1800 лв.;</w:t>
            </w:r>
          </w:p>
          <w:p w14:paraId="260D390B" w14:textId="098C1811" w:rsidR="00A7723B" w:rsidRPr="003B01D7" w:rsidRDefault="006E7D3E" w:rsidP="00A7723B">
            <w:pPr>
              <w:jc w:val="both"/>
              <w:rPr>
                <w:sz w:val="24"/>
                <w:szCs w:val="24"/>
              </w:rPr>
            </w:pPr>
            <w:r w:rsidRPr="003B01D7">
              <w:rPr>
                <w:sz w:val="24"/>
                <w:szCs w:val="24"/>
              </w:rPr>
              <w:t xml:space="preserve">     </w:t>
            </w:r>
            <w:r w:rsidR="007D2BD3" w:rsidRPr="003B01D7">
              <w:rPr>
                <w:sz w:val="24"/>
                <w:szCs w:val="24"/>
              </w:rPr>
              <w:t>-</w:t>
            </w:r>
            <w:r w:rsidR="00A7723B" w:rsidRPr="003B01D7">
              <w:rPr>
                <w:sz w:val="24"/>
                <w:szCs w:val="24"/>
              </w:rPr>
              <w:t xml:space="preserve"> част от професия по първа квалификационна степен - мин. 200 учебни часа –</w:t>
            </w:r>
            <w:r w:rsidR="00B80888">
              <w:rPr>
                <w:sz w:val="24"/>
                <w:szCs w:val="24"/>
              </w:rPr>
              <w:t xml:space="preserve"> </w:t>
            </w:r>
            <w:r w:rsidR="00A7723B" w:rsidRPr="003B01D7">
              <w:rPr>
                <w:sz w:val="24"/>
                <w:szCs w:val="24"/>
              </w:rPr>
              <w:t>400 лв.;</w:t>
            </w:r>
          </w:p>
          <w:p w14:paraId="64521FC7" w14:textId="44814337" w:rsidR="00A7723B" w:rsidRPr="003B01D7" w:rsidRDefault="006E7D3E" w:rsidP="00A7723B">
            <w:pPr>
              <w:jc w:val="both"/>
              <w:rPr>
                <w:sz w:val="24"/>
                <w:szCs w:val="24"/>
              </w:rPr>
            </w:pPr>
            <w:r w:rsidRPr="003B01D7">
              <w:rPr>
                <w:sz w:val="24"/>
                <w:szCs w:val="24"/>
              </w:rPr>
              <w:t xml:space="preserve">     </w:t>
            </w:r>
            <w:r w:rsidR="007D2BD3" w:rsidRPr="003B01D7">
              <w:rPr>
                <w:sz w:val="24"/>
                <w:szCs w:val="24"/>
              </w:rPr>
              <w:t>-</w:t>
            </w:r>
            <w:r w:rsidR="00A7723B" w:rsidRPr="003B01D7">
              <w:rPr>
                <w:sz w:val="24"/>
                <w:szCs w:val="24"/>
              </w:rPr>
              <w:t xml:space="preserve"> част от професия по втора квалификационна степен - мин. 300 учебни часа –</w:t>
            </w:r>
            <w:r w:rsidR="00B80888">
              <w:rPr>
                <w:sz w:val="24"/>
                <w:szCs w:val="24"/>
              </w:rPr>
              <w:t xml:space="preserve"> </w:t>
            </w:r>
            <w:r w:rsidR="00A7723B" w:rsidRPr="003B01D7">
              <w:rPr>
                <w:sz w:val="24"/>
                <w:szCs w:val="24"/>
              </w:rPr>
              <w:t>600 лв.;</w:t>
            </w:r>
          </w:p>
          <w:p w14:paraId="6BCAD81A" w14:textId="1DADA74A" w:rsidR="006E7D3E" w:rsidRPr="003B01D7" w:rsidRDefault="006E7D3E" w:rsidP="00A7723B">
            <w:pPr>
              <w:jc w:val="both"/>
              <w:rPr>
                <w:sz w:val="24"/>
                <w:szCs w:val="24"/>
              </w:rPr>
            </w:pPr>
            <w:r w:rsidRPr="003B01D7">
              <w:rPr>
                <w:sz w:val="24"/>
                <w:szCs w:val="24"/>
              </w:rPr>
              <w:t xml:space="preserve">     </w:t>
            </w:r>
            <w:r w:rsidR="007D2BD3" w:rsidRPr="003B01D7">
              <w:rPr>
                <w:sz w:val="24"/>
                <w:szCs w:val="24"/>
              </w:rPr>
              <w:t>-</w:t>
            </w:r>
            <w:r w:rsidR="00A7723B" w:rsidRPr="003B01D7">
              <w:rPr>
                <w:sz w:val="24"/>
                <w:szCs w:val="24"/>
              </w:rPr>
              <w:t xml:space="preserve"> част от професия по трета квалификационна степен - мин. 600 учебни часа –</w:t>
            </w:r>
            <w:r w:rsidR="00B80888">
              <w:rPr>
                <w:sz w:val="24"/>
                <w:szCs w:val="24"/>
              </w:rPr>
              <w:t xml:space="preserve"> </w:t>
            </w:r>
            <w:r w:rsidR="00A7723B" w:rsidRPr="003B01D7">
              <w:rPr>
                <w:sz w:val="24"/>
                <w:szCs w:val="24"/>
              </w:rPr>
              <w:t>1125 лв.</w:t>
            </w:r>
          </w:p>
          <w:p w14:paraId="268B7941" w14:textId="77777777" w:rsidR="007D2BD3" w:rsidRDefault="007D2BD3" w:rsidP="00A7723B">
            <w:pPr>
              <w:jc w:val="both"/>
              <w:rPr>
                <w:i/>
                <w:sz w:val="18"/>
                <w:szCs w:val="18"/>
              </w:rPr>
            </w:pPr>
          </w:p>
          <w:p w14:paraId="497439D6" w14:textId="77777777" w:rsidR="00316D62" w:rsidRPr="00316D62" w:rsidRDefault="00316D62" w:rsidP="00316D62">
            <w:pPr>
              <w:jc w:val="both"/>
              <w:rPr>
                <w:sz w:val="24"/>
                <w:szCs w:val="24"/>
              </w:rPr>
            </w:pPr>
            <w:r w:rsidRPr="00316D62">
              <w:rPr>
                <w:sz w:val="24"/>
                <w:szCs w:val="24"/>
              </w:rPr>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14:paraId="14FC82D0" w14:textId="77777777" w:rsidR="00EB392F" w:rsidRDefault="00EB392F" w:rsidP="00EB392F">
            <w:pPr>
              <w:jc w:val="both"/>
              <w:rPr>
                <w:sz w:val="24"/>
                <w:szCs w:val="24"/>
              </w:rPr>
            </w:pPr>
          </w:p>
          <w:p w14:paraId="2000D709" w14:textId="1D385408" w:rsidR="00EB392F" w:rsidRPr="00EB392F" w:rsidRDefault="00EB392F" w:rsidP="00EB392F">
            <w:pPr>
              <w:jc w:val="both"/>
              <w:rPr>
                <w:sz w:val="24"/>
                <w:szCs w:val="24"/>
              </w:rPr>
            </w:pPr>
            <w:r w:rsidRPr="00EB392F">
              <w:rPr>
                <w:sz w:val="24"/>
                <w:szCs w:val="24"/>
              </w:rPr>
              <w:t xml:space="preserve">Ако </w:t>
            </w:r>
            <w:r w:rsidRPr="00EB392F">
              <w:rPr>
                <w:b/>
                <w:sz w:val="24"/>
                <w:szCs w:val="24"/>
              </w:rPr>
              <w:t xml:space="preserve">кандидатът </w:t>
            </w:r>
            <w:r w:rsidRPr="00EB392F">
              <w:rPr>
                <w:sz w:val="24"/>
                <w:szCs w:val="24"/>
              </w:rPr>
              <w:t xml:space="preserve">притежава ЦПО, с регистрация в Регистъра на ЦПО към НАПОО и има активна лицензия за професиите и/или приложимите специалности, допустимо е обучението да се проведе от това ЦПО без избор на външен изпълнител. </w:t>
            </w:r>
          </w:p>
          <w:p w14:paraId="3EF9377E" w14:textId="031DFA06" w:rsidR="00EB392F" w:rsidRDefault="00EB392F" w:rsidP="00EB392F">
            <w:pPr>
              <w:jc w:val="both"/>
              <w:rPr>
                <w:sz w:val="24"/>
                <w:szCs w:val="24"/>
              </w:rPr>
            </w:pPr>
            <w:r w:rsidRPr="00EB392F">
              <w:rPr>
                <w:sz w:val="24"/>
                <w:szCs w:val="24"/>
              </w:rPr>
              <w:t xml:space="preserve">В случай че </w:t>
            </w:r>
            <w:r w:rsidRPr="00EB392F">
              <w:rPr>
                <w:b/>
                <w:sz w:val="24"/>
                <w:szCs w:val="24"/>
              </w:rPr>
              <w:t>партньорът</w:t>
            </w:r>
            <w:r w:rsidRPr="00EB392F">
              <w:rPr>
                <w:sz w:val="24"/>
                <w:szCs w:val="24"/>
              </w:rPr>
              <w:t xml:space="preserve"> притежава ЦПО, т.е. партньорът и обучителната организация са едно и също юридическо лице, с активна лицензия от НАПОО за професиите и/или специалностите, по които се предвижда да се провежда/т обучението/та, допустимо е този ЦПО да предостави обучение/ята, само ако се предвижда партньорът да обучи 100 % от своите работници и/или служители, включени в проекта.</w:t>
            </w:r>
          </w:p>
          <w:p w14:paraId="1F4907D1" w14:textId="18599015" w:rsidR="009F57A5" w:rsidRPr="009F57A5" w:rsidRDefault="009F57A5" w:rsidP="00EB392F">
            <w:pPr>
              <w:jc w:val="both"/>
              <w:rPr>
                <w:sz w:val="24"/>
                <w:szCs w:val="24"/>
              </w:rPr>
            </w:pPr>
            <w:r w:rsidRPr="009F57A5">
              <w:rPr>
                <w:sz w:val="24"/>
                <w:szCs w:val="24"/>
              </w:rPr>
              <w:t>В тези случаи, в описанието на дейността във Формуляра за кандидатстване се предоставя следната информация:</w:t>
            </w:r>
          </w:p>
          <w:p w14:paraId="4FBDA634" w14:textId="77777777" w:rsidR="009F57A5" w:rsidRPr="009F57A5" w:rsidRDefault="009F57A5" w:rsidP="009F57A5">
            <w:pPr>
              <w:jc w:val="both"/>
              <w:rPr>
                <w:sz w:val="24"/>
                <w:szCs w:val="24"/>
              </w:rPr>
            </w:pPr>
            <w:r w:rsidRPr="009F57A5">
              <w:rPr>
                <w:sz w:val="24"/>
                <w:szCs w:val="24"/>
              </w:rPr>
              <w:t>1. Наименование на обучаващата организация;</w:t>
            </w:r>
          </w:p>
          <w:p w14:paraId="399E0B75" w14:textId="77777777" w:rsidR="009F57A5" w:rsidRPr="009F57A5" w:rsidRDefault="009F57A5" w:rsidP="009F57A5">
            <w:pPr>
              <w:jc w:val="both"/>
              <w:rPr>
                <w:sz w:val="24"/>
                <w:szCs w:val="24"/>
              </w:rPr>
            </w:pPr>
            <w:r w:rsidRPr="009F57A5">
              <w:rPr>
                <w:sz w:val="24"/>
                <w:szCs w:val="24"/>
              </w:rPr>
              <w:t>2. Номер на лицензията, издадена от НАПОО;</w:t>
            </w:r>
          </w:p>
          <w:p w14:paraId="7F2A56ED" w14:textId="77777777" w:rsidR="009F57A5" w:rsidRPr="009F57A5" w:rsidRDefault="009F57A5" w:rsidP="009F57A5">
            <w:pPr>
              <w:jc w:val="both"/>
              <w:rPr>
                <w:sz w:val="24"/>
                <w:szCs w:val="24"/>
              </w:rPr>
            </w:pPr>
            <w:r w:rsidRPr="009F57A5">
              <w:rPr>
                <w:sz w:val="24"/>
                <w:szCs w:val="24"/>
              </w:rPr>
              <w:t>3. Наименование и код на професията и код на специалността, по която ще се извършва обучение;</w:t>
            </w:r>
          </w:p>
          <w:p w14:paraId="7F293600" w14:textId="7583C2F0" w:rsidR="009F57A5" w:rsidRPr="009F57A5" w:rsidRDefault="009F57A5" w:rsidP="009F57A5">
            <w:pPr>
              <w:jc w:val="both"/>
              <w:rPr>
                <w:sz w:val="24"/>
                <w:szCs w:val="24"/>
              </w:rPr>
            </w:pPr>
            <w:r>
              <w:rPr>
                <w:sz w:val="24"/>
                <w:szCs w:val="24"/>
              </w:rPr>
              <w:t>4. Хорариум на обучението;</w:t>
            </w:r>
          </w:p>
          <w:p w14:paraId="6B09A94A" w14:textId="77777777" w:rsidR="009F57A5" w:rsidRPr="009F57A5" w:rsidRDefault="009F57A5" w:rsidP="009F57A5">
            <w:pPr>
              <w:jc w:val="both"/>
              <w:rPr>
                <w:sz w:val="24"/>
                <w:szCs w:val="24"/>
              </w:rPr>
            </w:pPr>
            <w:r w:rsidRPr="009F57A5">
              <w:rPr>
                <w:sz w:val="24"/>
                <w:szCs w:val="24"/>
              </w:rPr>
              <w:t>5. Брой на обучаваните лица;</w:t>
            </w:r>
          </w:p>
          <w:p w14:paraId="6CB06F7F" w14:textId="77777777" w:rsidR="009F57A5" w:rsidRPr="009F57A5" w:rsidRDefault="009F57A5" w:rsidP="009F57A5">
            <w:pPr>
              <w:jc w:val="both"/>
              <w:rPr>
                <w:sz w:val="24"/>
                <w:szCs w:val="24"/>
              </w:rPr>
            </w:pPr>
            <w:r w:rsidRPr="009F57A5">
              <w:rPr>
                <w:sz w:val="24"/>
                <w:szCs w:val="24"/>
              </w:rPr>
              <w:t>6. Документ, доказващ завършеното обучение.</w:t>
            </w:r>
          </w:p>
          <w:p w14:paraId="25DAD19E" w14:textId="77777777" w:rsidR="00EB392F" w:rsidRDefault="00EB392F" w:rsidP="009F57A5">
            <w:pPr>
              <w:jc w:val="both"/>
              <w:rPr>
                <w:sz w:val="24"/>
                <w:szCs w:val="24"/>
              </w:rPr>
            </w:pPr>
          </w:p>
          <w:p w14:paraId="47B23F77" w14:textId="43FEED1A" w:rsidR="009F57A5" w:rsidRPr="009F57A5" w:rsidRDefault="009F57A5" w:rsidP="009F57A5">
            <w:pPr>
              <w:jc w:val="both"/>
              <w:rPr>
                <w:sz w:val="24"/>
                <w:szCs w:val="24"/>
              </w:rPr>
            </w:pPr>
            <w:r w:rsidRPr="009F57A5">
              <w:rPr>
                <w:sz w:val="24"/>
                <w:szCs w:val="24"/>
              </w:rPr>
              <w:t>В случай, че обучението по професионална квалификация ще се възлага на изпълнител, се предоставя информация от т.3 до т.6</w:t>
            </w:r>
          </w:p>
          <w:p w14:paraId="4FB78795" w14:textId="265D57C3" w:rsidR="007D2BD3" w:rsidRPr="003B01D7" w:rsidRDefault="007D2BD3" w:rsidP="007D2BD3">
            <w:pPr>
              <w:jc w:val="both"/>
              <w:rPr>
                <w:sz w:val="24"/>
                <w:szCs w:val="24"/>
              </w:rPr>
            </w:pPr>
          </w:p>
          <w:p w14:paraId="2A4F8BEB" w14:textId="3C0714B6" w:rsidR="00A8649E" w:rsidRDefault="005B181D" w:rsidP="00A8649E">
            <w:pPr>
              <w:spacing w:before="120" w:after="120"/>
              <w:jc w:val="both"/>
              <w:rPr>
                <w:b/>
                <w:sz w:val="24"/>
                <w:szCs w:val="24"/>
              </w:rPr>
            </w:pPr>
            <w:r w:rsidRPr="00D1781C">
              <w:rPr>
                <w:b/>
                <w:sz w:val="24"/>
                <w:szCs w:val="24"/>
              </w:rPr>
              <w:t xml:space="preserve">2. </w:t>
            </w:r>
            <w:r w:rsidR="00A8649E" w:rsidRPr="00A8649E">
              <w:rPr>
                <w:b/>
                <w:sz w:val="24"/>
                <w:szCs w:val="24"/>
              </w:rPr>
              <w:t>Предоставяне на обучение за придобиване на ключови компетентности</w:t>
            </w:r>
          </w:p>
          <w:p w14:paraId="2F331D25" w14:textId="3D0F4292" w:rsidR="007D2BD3" w:rsidRPr="003B01D7" w:rsidRDefault="007D2BD3" w:rsidP="007D2BD3">
            <w:pPr>
              <w:jc w:val="both"/>
              <w:rPr>
                <w:sz w:val="24"/>
                <w:szCs w:val="24"/>
              </w:rPr>
            </w:pPr>
            <w:r w:rsidRPr="003B01D7">
              <w:rPr>
                <w:sz w:val="24"/>
                <w:szCs w:val="24"/>
              </w:rPr>
              <w:t>Целта на обучението е придобиване на познания по някоя от ключови</w:t>
            </w:r>
            <w:r w:rsidR="004E0595">
              <w:rPr>
                <w:sz w:val="24"/>
                <w:szCs w:val="24"/>
              </w:rPr>
              <w:t>те</w:t>
            </w:r>
            <w:r w:rsidRPr="003B01D7">
              <w:rPr>
                <w:sz w:val="24"/>
                <w:szCs w:val="24"/>
              </w:rPr>
              <w:t xml:space="preserve"> компетентности, в зависимост от изискванията на длъжността, с която е свързано обучението.</w:t>
            </w:r>
          </w:p>
          <w:p w14:paraId="0F94A3C6" w14:textId="78A2651C" w:rsidR="007D2BD3" w:rsidRPr="003B01D7" w:rsidRDefault="007D2BD3" w:rsidP="007D2BD3">
            <w:pPr>
              <w:jc w:val="both"/>
              <w:rPr>
                <w:sz w:val="24"/>
                <w:szCs w:val="24"/>
              </w:rPr>
            </w:pPr>
            <w:r w:rsidRPr="003B01D7">
              <w:rPr>
                <w:sz w:val="24"/>
                <w:szCs w:val="24"/>
              </w:rPr>
              <w:t>Ключовите компетентности, определени съгласно Европейската референтна рамка на ключовите компетентности са: КК 1 – Общуване на роден език; КК 2 – Общуване на чужди езици; КК 3 - Математическа компетентност и основни знания в областта на природните науки и технологиите; КК 4 – Дигитална компетентност; КК 5 – Умение за учене; КК 6 – Обществени и граждански компетентности; КК 7 – Инициативност и предприемачество</w:t>
            </w:r>
            <w:r w:rsidR="003B01D7" w:rsidRPr="003B01D7">
              <w:rPr>
                <w:sz w:val="24"/>
                <w:szCs w:val="24"/>
              </w:rPr>
              <w:t>.</w:t>
            </w:r>
          </w:p>
          <w:p w14:paraId="0088FF13" w14:textId="77777777" w:rsidR="00000CEA" w:rsidRDefault="00000CEA" w:rsidP="007D2BD3">
            <w:pPr>
              <w:jc w:val="both"/>
              <w:rPr>
                <w:b/>
                <w:i/>
                <w:sz w:val="24"/>
                <w:szCs w:val="24"/>
              </w:rPr>
            </w:pPr>
          </w:p>
          <w:p w14:paraId="65FC8B36" w14:textId="6D2ADE85" w:rsidR="007D2BD3" w:rsidRDefault="004E0595" w:rsidP="007D2BD3">
            <w:pPr>
              <w:jc w:val="both"/>
              <w:rPr>
                <w:i/>
                <w:sz w:val="24"/>
                <w:szCs w:val="24"/>
              </w:rPr>
            </w:pPr>
            <w:r>
              <w:rPr>
                <w:i/>
                <w:sz w:val="24"/>
                <w:szCs w:val="24"/>
              </w:rPr>
              <w:lastRenderedPageBreak/>
              <w:t>О</w:t>
            </w:r>
            <w:r w:rsidR="007D2BD3" w:rsidRPr="007D2BD3">
              <w:rPr>
                <w:i/>
                <w:sz w:val="24"/>
                <w:szCs w:val="24"/>
              </w:rPr>
              <w:t>бученията се организират от работодатели за заетите в техните предприятия лица, при необходимост от повишаване на знанията и уменията по съответната ключова компетентност или придобиване на нова във връзка с конкретно работно място.</w:t>
            </w:r>
            <w:r w:rsidR="00A022BD" w:rsidRPr="00A022BD">
              <w:rPr>
                <w:rFonts w:asciiTheme="minorHAnsi" w:eastAsiaTheme="minorHAnsi" w:hAnsiTheme="minorHAnsi" w:cstheme="minorBidi"/>
                <w:sz w:val="22"/>
                <w:szCs w:val="22"/>
                <w:lang w:eastAsia="en-US"/>
              </w:rPr>
              <w:t xml:space="preserve"> </w:t>
            </w:r>
            <w:r w:rsidR="00A022BD" w:rsidRPr="00A022BD">
              <w:rPr>
                <w:i/>
                <w:sz w:val="24"/>
                <w:szCs w:val="24"/>
              </w:rPr>
              <w:t>Тази аргументация трябва да бъде ясно описана при разработването на проектното предложение в полето във Формуляра за кандидатстване в секция 7 –План за изпълнение/Дейности по проекта.</w:t>
            </w:r>
          </w:p>
          <w:p w14:paraId="050030AA" w14:textId="77777777" w:rsidR="006E7D3E" w:rsidRDefault="006E7D3E" w:rsidP="006E7D3E">
            <w:pPr>
              <w:jc w:val="both"/>
              <w:rPr>
                <w:i/>
                <w:sz w:val="24"/>
                <w:szCs w:val="24"/>
              </w:rPr>
            </w:pPr>
          </w:p>
          <w:p w14:paraId="496B4359" w14:textId="77777777" w:rsidR="006E7D3E" w:rsidRPr="006E7D3E" w:rsidRDefault="006E7D3E" w:rsidP="006E7D3E">
            <w:pPr>
              <w:jc w:val="both"/>
              <w:rPr>
                <w:b/>
                <w:i/>
                <w:sz w:val="24"/>
                <w:szCs w:val="24"/>
                <w:u w:val="single"/>
              </w:rPr>
            </w:pPr>
            <w:r w:rsidRPr="006E7D3E">
              <w:rPr>
                <w:b/>
                <w:i/>
                <w:sz w:val="24"/>
                <w:szCs w:val="24"/>
                <w:u w:val="single"/>
              </w:rPr>
              <w:t>Изисквания към обучението по ключови компетентности (КК):</w:t>
            </w:r>
          </w:p>
          <w:p w14:paraId="33038380" w14:textId="77777777" w:rsidR="006E7D3E" w:rsidRPr="003B01D7" w:rsidRDefault="006E7D3E" w:rsidP="006E7D3E">
            <w:pPr>
              <w:jc w:val="both"/>
              <w:rPr>
                <w:sz w:val="24"/>
                <w:szCs w:val="24"/>
              </w:rPr>
            </w:pPr>
            <w:r w:rsidRPr="003B01D7">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360335BC" w14:textId="3E65BB31" w:rsidR="00A022BD" w:rsidRPr="003B01D7" w:rsidRDefault="006E7D3E" w:rsidP="006E7D3E">
            <w:pPr>
              <w:jc w:val="both"/>
              <w:rPr>
                <w:sz w:val="24"/>
                <w:szCs w:val="24"/>
              </w:rPr>
            </w:pPr>
            <w:r w:rsidRPr="003B01D7">
              <w:rPr>
                <w:sz w:val="24"/>
                <w:szCs w:val="24"/>
              </w:rPr>
              <w:t>- Обучението по КК, следва да завърши със съответен документ, удостоверяващ придобитите знания и умения.</w:t>
            </w:r>
          </w:p>
          <w:p w14:paraId="1A76B1FE" w14:textId="70EC1523" w:rsidR="006E7D3E" w:rsidRPr="003B01D7" w:rsidRDefault="006E7D3E" w:rsidP="006E7D3E">
            <w:pPr>
              <w:jc w:val="both"/>
              <w:rPr>
                <w:sz w:val="24"/>
                <w:szCs w:val="24"/>
              </w:rPr>
            </w:pPr>
            <w:r w:rsidRPr="003B01D7">
              <w:rPr>
                <w:sz w:val="24"/>
                <w:szCs w:val="24"/>
              </w:rPr>
              <w:t>- Минимална продължителност на обученията и максимална цена на обучението за едно лице:</w:t>
            </w:r>
          </w:p>
          <w:p w14:paraId="56972ECB" w14:textId="6CDD48C8" w:rsidR="006E7D3E" w:rsidRPr="003B01D7" w:rsidRDefault="006E7D3E" w:rsidP="006E7D3E">
            <w:pPr>
              <w:jc w:val="both"/>
              <w:rPr>
                <w:sz w:val="24"/>
                <w:szCs w:val="24"/>
              </w:rPr>
            </w:pPr>
            <w:r w:rsidRPr="003B01D7">
              <w:rPr>
                <w:sz w:val="24"/>
                <w:szCs w:val="24"/>
              </w:rPr>
              <w:t xml:space="preserve">     - по ключова компетентност 1 – мин. 16 учебни часа –</w:t>
            </w:r>
            <w:r w:rsidR="00B80888">
              <w:rPr>
                <w:sz w:val="24"/>
                <w:szCs w:val="24"/>
              </w:rPr>
              <w:t xml:space="preserve"> </w:t>
            </w:r>
            <w:r w:rsidRPr="003B01D7">
              <w:rPr>
                <w:sz w:val="24"/>
                <w:szCs w:val="24"/>
              </w:rPr>
              <w:t>70 лв.;</w:t>
            </w:r>
          </w:p>
          <w:p w14:paraId="472F6299" w14:textId="26D68BD0" w:rsidR="006E7D3E" w:rsidRPr="003B01D7" w:rsidRDefault="006E7D3E" w:rsidP="006E7D3E">
            <w:pPr>
              <w:jc w:val="both"/>
              <w:rPr>
                <w:sz w:val="24"/>
                <w:szCs w:val="24"/>
              </w:rPr>
            </w:pPr>
            <w:r w:rsidRPr="003B01D7">
              <w:rPr>
                <w:sz w:val="24"/>
                <w:szCs w:val="24"/>
              </w:rPr>
              <w:t xml:space="preserve">     - по ключова компетентност 2 –мин. 300 учебни</w:t>
            </w:r>
            <w:r w:rsidR="00C74E05" w:rsidRPr="003B01D7">
              <w:rPr>
                <w:sz w:val="24"/>
                <w:szCs w:val="24"/>
              </w:rPr>
              <w:t xml:space="preserve"> </w:t>
            </w:r>
            <w:r w:rsidRPr="003B01D7">
              <w:rPr>
                <w:sz w:val="24"/>
                <w:szCs w:val="24"/>
              </w:rPr>
              <w:t>часа за три нива на обучение –700 лв. за трите нива;</w:t>
            </w:r>
          </w:p>
          <w:p w14:paraId="58FCD835" w14:textId="123EFFFF" w:rsidR="006E7D3E" w:rsidRPr="003B01D7" w:rsidRDefault="006E7D3E" w:rsidP="006E7D3E">
            <w:pPr>
              <w:jc w:val="both"/>
              <w:rPr>
                <w:sz w:val="24"/>
                <w:szCs w:val="24"/>
              </w:rPr>
            </w:pPr>
            <w:r w:rsidRPr="003B01D7">
              <w:rPr>
                <w:sz w:val="24"/>
                <w:szCs w:val="24"/>
              </w:rPr>
              <w:t xml:space="preserve">     - по ключова компетентност 3 - мин. 30 учебни часа –140 лв.;</w:t>
            </w:r>
          </w:p>
          <w:p w14:paraId="76FF44E3" w14:textId="6EFF1025" w:rsidR="006E7D3E" w:rsidRPr="003B01D7" w:rsidRDefault="006E7D3E" w:rsidP="006E7D3E">
            <w:pPr>
              <w:jc w:val="both"/>
              <w:rPr>
                <w:sz w:val="24"/>
                <w:szCs w:val="24"/>
              </w:rPr>
            </w:pPr>
            <w:r w:rsidRPr="003B01D7">
              <w:rPr>
                <w:sz w:val="24"/>
                <w:szCs w:val="24"/>
              </w:rPr>
              <w:t xml:space="preserve">     - по ключова компетентност 4 - мин. 45 учебни часа –250 лв.;</w:t>
            </w:r>
          </w:p>
          <w:p w14:paraId="34B9D041" w14:textId="485535F9" w:rsidR="006E7D3E" w:rsidRDefault="006E7D3E" w:rsidP="006E7D3E">
            <w:pPr>
              <w:jc w:val="both"/>
              <w:rPr>
                <w:sz w:val="24"/>
                <w:szCs w:val="24"/>
              </w:rPr>
            </w:pPr>
            <w:r w:rsidRPr="003B01D7">
              <w:rPr>
                <w:sz w:val="24"/>
                <w:szCs w:val="24"/>
              </w:rPr>
              <w:t xml:space="preserve">     - по ключови компетентности 5, 6 и 7 - мин. 30 учебни часа –</w:t>
            </w:r>
            <w:r w:rsidR="00B80888">
              <w:rPr>
                <w:sz w:val="24"/>
                <w:szCs w:val="24"/>
              </w:rPr>
              <w:t xml:space="preserve"> </w:t>
            </w:r>
            <w:r w:rsidRPr="003B01D7">
              <w:rPr>
                <w:sz w:val="24"/>
                <w:szCs w:val="24"/>
              </w:rPr>
              <w:t>140 лв.</w:t>
            </w:r>
          </w:p>
          <w:p w14:paraId="08047929" w14:textId="7EBE07B5" w:rsidR="0075336B" w:rsidRDefault="0090045C" w:rsidP="006E7D3E">
            <w:pPr>
              <w:jc w:val="both"/>
              <w:rPr>
                <w:sz w:val="24"/>
                <w:szCs w:val="24"/>
              </w:rPr>
            </w:pPr>
            <w:r w:rsidRPr="0090045C">
              <w:rPr>
                <w:sz w:val="24"/>
                <w:szCs w:val="24"/>
              </w:rPr>
              <w:t>Кандидатът избира обучаваща организация/институция/физически лица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3CF6A595" w14:textId="77777777" w:rsidR="0075336B" w:rsidRDefault="0075336B" w:rsidP="006E7D3E">
            <w:pPr>
              <w:jc w:val="both"/>
              <w:rPr>
                <w:sz w:val="24"/>
                <w:szCs w:val="24"/>
              </w:rPr>
            </w:pPr>
          </w:p>
          <w:p w14:paraId="399BC625" w14:textId="7C668805" w:rsidR="004F0B59" w:rsidRDefault="0044551B" w:rsidP="00A8649E">
            <w:pPr>
              <w:spacing w:before="120" w:after="120"/>
              <w:jc w:val="both"/>
              <w:rPr>
                <w:b/>
                <w:sz w:val="24"/>
                <w:szCs w:val="24"/>
              </w:rPr>
            </w:pPr>
            <w:r>
              <w:rPr>
                <w:b/>
                <w:sz w:val="24"/>
                <w:szCs w:val="24"/>
              </w:rPr>
              <w:t>3</w:t>
            </w:r>
            <w:r w:rsidR="005B181D" w:rsidRPr="00D1781C">
              <w:rPr>
                <w:b/>
                <w:sz w:val="24"/>
                <w:szCs w:val="24"/>
              </w:rPr>
              <w:t xml:space="preserve">. </w:t>
            </w:r>
            <w:r w:rsidR="00A8649E" w:rsidRPr="00A8649E">
              <w:rPr>
                <w:b/>
                <w:sz w:val="24"/>
                <w:szCs w:val="24"/>
              </w:rPr>
              <w:t>Осигуряване на достъп до иновативни форми за учене през целия живот</w:t>
            </w:r>
            <w:r w:rsidR="004F0B59" w:rsidRPr="00D1781C">
              <w:rPr>
                <w:b/>
                <w:sz w:val="24"/>
                <w:szCs w:val="24"/>
              </w:rPr>
              <w:t xml:space="preserve">, </w:t>
            </w:r>
            <w:r w:rsidR="004F0B59">
              <w:rPr>
                <w:b/>
                <w:sz w:val="24"/>
                <w:szCs w:val="24"/>
              </w:rPr>
              <w:t>като:</w:t>
            </w:r>
          </w:p>
          <w:p w14:paraId="2959FA75" w14:textId="52087758" w:rsidR="004F0B59" w:rsidRPr="006977A7" w:rsidRDefault="004F0B59" w:rsidP="00A8649E">
            <w:pPr>
              <w:spacing w:before="120" w:after="120"/>
              <w:jc w:val="both"/>
              <w:rPr>
                <w:sz w:val="24"/>
                <w:szCs w:val="24"/>
              </w:rPr>
            </w:pPr>
            <w:r w:rsidRPr="004F0B59">
              <w:rPr>
                <w:b/>
                <w:sz w:val="24"/>
                <w:szCs w:val="24"/>
              </w:rPr>
              <w:t xml:space="preserve">- </w:t>
            </w:r>
            <w:r w:rsidRPr="006977A7">
              <w:rPr>
                <w:sz w:val="24"/>
                <w:szCs w:val="24"/>
              </w:rPr>
              <w:t xml:space="preserve">Въвеждане на интерактивни методи за обучение; </w:t>
            </w:r>
          </w:p>
          <w:p w14:paraId="7D69451F" w14:textId="21471A7A" w:rsidR="004F0B59" w:rsidRPr="004F0B59" w:rsidRDefault="004F0B59" w:rsidP="00A8649E">
            <w:pPr>
              <w:spacing w:before="120" w:after="120"/>
              <w:jc w:val="both"/>
              <w:rPr>
                <w:b/>
                <w:sz w:val="24"/>
                <w:szCs w:val="24"/>
              </w:rPr>
            </w:pPr>
            <w:r w:rsidRPr="006977A7">
              <w:rPr>
                <w:sz w:val="24"/>
                <w:szCs w:val="24"/>
              </w:rPr>
              <w:t xml:space="preserve">- </w:t>
            </w:r>
            <w:r w:rsidR="00BC409F">
              <w:rPr>
                <w:sz w:val="24"/>
                <w:szCs w:val="24"/>
              </w:rPr>
              <w:t>Прилагане на</w:t>
            </w:r>
            <w:r w:rsidR="008E08D5">
              <w:rPr>
                <w:sz w:val="24"/>
                <w:szCs w:val="24"/>
              </w:rPr>
              <w:t xml:space="preserve"> </w:t>
            </w:r>
            <w:r w:rsidRPr="006977A7">
              <w:rPr>
                <w:sz w:val="24"/>
                <w:szCs w:val="24"/>
              </w:rPr>
              <w:t>иновативни инструменти за обучение на заетите чрез учене чрез правене“</w:t>
            </w:r>
            <w:r w:rsidR="00B31A5B" w:rsidRPr="00B31A5B">
              <w:rPr>
                <w:sz w:val="24"/>
                <w:szCs w:val="24"/>
              </w:rPr>
              <w:t xml:space="preserve"> и др.</w:t>
            </w:r>
          </w:p>
          <w:p w14:paraId="723AEB0C" w14:textId="226FF11E" w:rsidR="00B31A5B" w:rsidRDefault="0044551B" w:rsidP="00A8649E">
            <w:pPr>
              <w:spacing w:before="120" w:after="120"/>
              <w:jc w:val="both"/>
              <w:rPr>
                <w:b/>
                <w:sz w:val="24"/>
                <w:szCs w:val="24"/>
              </w:rPr>
            </w:pPr>
            <w:r>
              <w:rPr>
                <w:b/>
                <w:sz w:val="24"/>
                <w:szCs w:val="24"/>
              </w:rPr>
              <w:t>4</w:t>
            </w:r>
            <w:r w:rsidR="005B181D" w:rsidRPr="00D1781C">
              <w:rPr>
                <w:b/>
                <w:sz w:val="24"/>
                <w:szCs w:val="24"/>
              </w:rPr>
              <w:t xml:space="preserve">. </w:t>
            </w:r>
            <w:r w:rsidR="00A8649E" w:rsidRPr="00A8649E">
              <w:rPr>
                <w:b/>
                <w:sz w:val="24"/>
                <w:szCs w:val="24"/>
              </w:rPr>
              <w:t>Разработването и внедряване на системи за съобразено с нуждите на работодателите обучение на заети лица, отговарящи на високи стандарти за качество</w:t>
            </w:r>
            <w:r w:rsidR="00B31A5B">
              <w:rPr>
                <w:b/>
                <w:sz w:val="24"/>
                <w:szCs w:val="24"/>
              </w:rPr>
              <w:t>, като:</w:t>
            </w:r>
          </w:p>
          <w:p w14:paraId="6E46CFF4" w14:textId="64DF9335" w:rsidR="00B31A5B" w:rsidRPr="006977A7" w:rsidRDefault="00B31A5B" w:rsidP="00B31A5B">
            <w:pPr>
              <w:spacing w:before="120" w:after="120"/>
              <w:jc w:val="both"/>
              <w:rPr>
                <w:sz w:val="24"/>
                <w:szCs w:val="24"/>
              </w:rPr>
            </w:pPr>
            <w:r>
              <w:rPr>
                <w:b/>
                <w:sz w:val="24"/>
                <w:szCs w:val="24"/>
              </w:rPr>
              <w:t xml:space="preserve">- </w:t>
            </w:r>
            <w:r w:rsidRPr="006977A7">
              <w:rPr>
                <w:sz w:val="24"/>
                <w:szCs w:val="24"/>
              </w:rPr>
              <w:t>Въвеждане на системи за самообучение;</w:t>
            </w:r>
          </w:p>
          <w:p w14:paraId="7A305E49" w14:textId="7CAD40D0" w:rsidR="00A8649E" w:rsidRPr="006977A7" w:rsidRDefault="00B31A5B" w:rsidP="00B31A5B">
            <w:pPr>
              <w:spacing w:before="120" w:after="120"/>
              <w:jc w:val="both"/>
              <w:rPr>
                <w:sz w:val="24"/>
                <w:szCs w:val="24"/>
              </w:rPr>
            </w:pPr>
            <w:r w:rsidRPr="006977A7">
              <w:rPr>
                <w:sz w:val="24"/>
                <w:szCs w:val="24"/>
              </w:rPr>
              <w:t>- Въвеждане на собствени системи за вътрешно - фирмено обучение и др.</w:t>
            </w:r>
          </w:p>
          <w:p w14:paraId="2F94AD0B" w14:textId="77777777" w:rsidR="007A76C0" w:rsidRPr="003B01D7" w:rsidRDefault="007A76C0" w:rsidP="007A76C0">
            <w:pPr>
              <w:spacing w:before="120" w:after="120"/>
              <w:jc w:val="both"/>
              <w:rPr>
                <w:sz w:val="24"/>
                <w:szCs w:val="24"/>
              </w:rPr>
            </w:pPr>
            <w:r w:rsidRPr="003B01D7">
              <w:rPr>
                <w:sz w:val="24"/>
                <w:szCs w:val="24"/>
              </w:rPr>
              <w:t>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w:t>
            </w:r>
          </w:p>
          <w:p w14:paraId="59EE661E" w14:textId="0AD05852" w:rsidR="007A76C0" w:rsidRPr="003B01D7" w:rsidRDefault="003B01D7" w:rsidP="00D035C4">
            <w:pPr>
              <w:spacing w:before="120" w:after="120"/>
              <w:jc w:val="both"/>
              <w:rPr>
                <w:sz w:val="24"/>
                <w:szCs w:val="24"/>
              </w:rPr>
            </w:pPr>
            <w:r w:rsidRPr="003B01D7">
              <w:rPr>
                <w:sz w:val="24"/>
                <w:szCs w:val="24"/>
              </w:rPr>
              <w:t>Планирането и отчитането на разходите за възнаграждения следва да бъде съобразено с Методологията за регламентиране на възнагражденията по ОП РЧР 2014 -2020, която се прилага към документите за информация при обявяване на процедурата и ПМС 189/2016г.</w:t>
            </w:r>
          </w:p>
        </w:tc>
      </w:tr>
      <w:tr w:rsidR="00BE41BC" w:rsidRPr="007713C1" w14:paraId="7A66CFAE" w14:textId="77777777" w:rsidTr="00964851">
        <w:tc>
          <w:tcPr>
            <w:tcW w:w="9493" w:type="dxa"/>
          </w:tcPr>
          <w:p w14:paraId="492FFC45" w14:textId="1EBDF6A8" w:rsidR="00BE41BC" w:rsidRDefault="00B10DB6" w:rsidP="00B10DB6">
            <w:pPr>
              <w:spacing w:before="120" w:after="120"/>
              <w:jc w:val="both"/>
              <w:rPr>
                <w:b/>
                <w:sz w:val="24"/>
                <w:szCs w:val="24"/>
              </w:rPr>
            </w:pPr>
            <w:r>
              <w:rPr>
                <w:b/>
                <w:sz w:val="24"/>
                <w:szCs w:val="24"/>
              </w:rPr>
              <w:lastRenderedPageBreak/>
              <w:t xml:space="preserve">ВАЖНО: Избраните за включване в един проект дейности трябва да гарантират постигането на някои или </w:t>
            </w:r>
            <w:r w:rsidR="00521FB5">
              <w:rPr>
                <w:b/>
                <w:sz w:val="24"/>
                <w:szCs w:val="24"/>
              </w:rPr>
              <w:t xml:space="preserve">на </w:t>
            </w:r>
            <w:r w:rsidRPr="00B10DB6">
              <w:rPr>
                <w:b/>
                <w:sz w:val="24"/>
                <w:szCs w:val="24"/>
              </w:rPr>
              <w:t>всички от индикаторите за изпълнение и резултат</w:t>
            </w:r>
            <w:r>
              <w:rPr>
                <w:b/>
                <w:sz w:val="24"/>
                <w:szCs w:val="24"/>
              </w:rPr>
              <w:t xml:space="preserve"> на ОПРЧР по процедурата.</w:t>
            </w:r>
            <w:r w:rsidR="00C9528C">
              <w:rPr>
                <w:b/>
                <w:sz w:val="24"/>
                <w:szCs w:val="24"/>
              </w:rPr>
              <w:t xml:space="preserve"> В тази връзка всяко проектно предложение задължително следва да включва допустима Дейност 1 или Дейност 2. Проекти, съдържащи само Дейност 3 и/или Дейност 4 са недопустими.</w:t>
            </w:r>
          </w:p>
          <w:p w14:paraId="3F1546A9" w14:textId="77777777" w:rsidR="006977A7" w:rsidRPr="00356BD2" w:rsidRDefault="006977A7" w:rsidP="006977A7">
            <w:pPr>
              <w:spacing w:before="120" w:after="120"/>
              <w:jc w:val="both"/>
              <w:rPr>
                <w:sz w:val="24"/>
                <w:szCs w:val="24"/>
              </w:rPr>
            </w:pPr>
            <w:r w:rsidRPr="00356BD2">
              <w:rPr>
                <w:sz w:val="24"/>
                <w:szCs w:val="24"/>
              </w:rPr>
              <w:t>На етап техническа и финансова оценка МИГ дава приоритет на проекти на бенефициенти, развиващи своята дейност в сферата на туризма и/или преработващата промишленост. Този критерий следва да  бъде доказан от  кандидатите в Декларацията за минимални и държавни помощи (в която декларират кодовете на основната и допълнителната си икономическа дейност) и в т. 2 от Формуляра за кандидатстване.</w:t>
            </w:r>
          </w:p>
          <w:p w14:paraId="2E44A619" w14:textId="2480D5AC" w:rsidR="006977A7" w:rsidRPr="00356BD2" w:rsidRDefault="006977A7" w:rsidP="006977A7">
            <w:pPr>
              <w:spacing w:before="120" w:after="120"/>
              <w:jc w:val="both"/>
              <w:rPr>
                <w:sz w:val="24"/>
                <w:szCs w:val="24"/>
              </w:rPr>
            </w:pPr>
            <w:r w:rsidRPr="00356BD2">
              <w:rPr>
                <w:sz w:val="24"/>
                <w:szCs w:val="24"/>
              </w:rPr>
              <w:t>На етап техническа и финансова оценка МИГ дава приоритет и на проекти от кандидати, които не са получавали подкрепа от Общността за подобни дейности. В т. 11. „Допълнителна информация необходима за оценка на проектното предложение“, т.11.</w:t>
            </w:r>
            <w:r w:rsidR="004E23B9" w:rsidRPr="00232F18">
              <w:rPr>
                <w:sz w:val="24"/>
                <w:szCs w:val="24"/>
              </w:rPr>
              <w:t>6</w:t>
            </w:r>
            <w:r w:rsidRPr="00356BD2">
              <w:rPr>
                <w:sz w:val="24"/>
                <w:szCs w:val="24"/>
              </w:rPr>
              <w:t xml:space="preserve"> във Формуляра за кандидатстване, ако отговаря на този критерий, кандидатът следва да напише </w:t>
            </w:r>
            <w:r w:rsidR="00665A64" w:rsidRPr="00356BD2">
              <w:rPr>
                <w:sz w:val="24"/>
                <w:szCs w:val="24"/>
              </w:rPr>
              <w:t>в свободен текст дали е получавал подкрепа от Общността за подобни дейности и ако да, какви са били тези дейности.</w:t>
            </w:r>
          </w:p>
          <w:p w14:paraId="7711A152" w14:textId="6ACD8B1B" w:rsidR="006977A7" w:rsidRPr="007713C1" w:rsidRDefault="006977A7" w:rsidP="006977A7">
            <w:pPr>
              <w:spacing w:before="120" w:after="120"/>
              <w:jc w:val="both"/>
              <w:rPr>
                <w:b/>
                <w:sz w:val="24"/>
                <w:szCs w:val="24"/>
              </w:rPr>
            </w:pPr>
            <w:r w:rsidRPr="00356BD2">
              <w:rPr>
                <w:sz w:val="24"/>
                <w:szCs w:val="24"/>
              </w:rPr>
              <w:t>На етап техническа и финансова оценка МИГ дава приоритет и на проекти с дейности в населени места извън общинския център. В т. 11. „Допълнителна информация необходима за оценка на проектното предложение“, т. 11.</w:t>
            </w:r>
            <w:r w:rsidR="004E23B9" w:rsidRPr="00232F18">
              <w:rPr>
                <w:sz w:val="24"/>
                <w:szCs w:val="24"/>
              </w:rPr>
              <w:t>7</w:t>
            </w:r>
            <w:r w:rsidRPr="00356BD2">
              <w:rPr>
                <w:sz w:val="24"/>
                <w:szCs w:val="24"/>
              </w:rPr>
              <w:t xml:space="preserve"> във Формуляра за кандидатстване кандидатът следва да опише в свободен текст, в кое населено място на територията на МИГ</w:t>
            </w:r>
            <w:r w:rsidR="00482500" w:rsidRPr="00356BD2">
              <w:rPr>
                <w:sz w:val="24"/>
                <w:szCs w:val="24"/>
              </w:rPr>
              <w:t xml:space="preserve"> Поморие</w:t>
            </w:r>
            <w:r w:rsidRPr="00356BD2">
              <w:rPr>
                <w:sz w:val="24"/>
                <w:szCs w:val="24"/>
              </w:rPr>
              <w:t xml:space="preserve"> ще бъдат изпълнявани проектните дейности.</w:t>
            </w:r>
          </w:p>
        </w:tc>
      </w:tr>
    </w:tbl>
    <w:p w14:paraId="77343FAF" w14:textId="77777777" w:rsidR="00B379E5" w:rsidRDefault="00B379E5" w:rsidP="007570DC">
      <w:pPr>
        <w:pStyle w:val="Heading1"/>
      </w:pPr>
      <w:bookmarkStart w:id="56" w:name="_Toc445385591"/>
    </w:p>
    <w:p w14:paraId="3C1BE5A9" w14:textId="6BA8E44F" w:rsidR="00326D21" w:rsidRPr="007713C1" w:rsidRDefault="00815963" w:rsidP="007570DC">
      <w:pPr>
        <w:pStyle w:val="Heading1"/>
      </w:pPr>
      <w:bookmarkStart w:id="57" w:name="_Toc24969555"/>
      <w:r w:rsidRPr="007713C1">
        <w:t>14. Категории ра</w:t>
      </w:r>
      <w:r w:rsidR="005B29DA" w:rsidRPr="007713C1">
        <w:t>зходи, допустими за финансиране</w:t>
      </w:r>
      <w:r w:rsidRPr="007713C1">
        <w:t>:</w:t>
      </w:r>
      <w:bookmarkEnd w:id="56"/>
      <w:bookmarkEnd w:id="57"/>
    </w:p>
    <w:p w14:paraId="1546498E" w14:textId="79DC9ECF" w:rsidR="005B29DA" w:rsidRPr="007713C1" w:rsidRDefault="005B29DA" w:rsidP="007570DC">
      <w:pPr>
        <w:pStyle w:val="Heading2"/>
      </w:pPr>
      <w:bookmarkStart w:id="58" w:name="_Toc445385592"/>
      <w:bookmarkStart w:id="59" w:name="_Toc24969556"/>
      <w:r w:rsidRPr="007713C1">
        <w:t>14.1. Общи правила за допустимост на разходите:</w:t>
      </w:r>
      <w:bookmarkEnd w:id="58"/>
      <w:bookmarkEnd w:id="59"/>
    </w:p>
    <w:tbl>
      <w:tblPr>
        <w:tblStyle w:val="TableGrid"/>
        <w:tblW w:w="0" w:type="auto"/>
        <w:tblLook w:val="04A0" w:firstRow="1" w:lastRow="0" w:firstColumn="1" w:lastColumn="0" w:noHBand="0" w:noVBand="1"/>
      </w:tblPr>
      <w:tblGrid>
        <w:gridCol w:w="9346"/>
      </w:tblGrid>
      <w:tr w:rsidR="00815963" w:rsidRPr="007713C1" w14:paraId="27A5C93A" w14:textId="77777777" w:rsidTr="00815963">
        <w:tc>
          <w:tcPr>
            <w:tcW w:w="9496" w:type="dxa"/>
          </w:tcPr>
          <w:p w14:paraId="4480992A" w14:textId="0C7B55FE"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w:t>
            </w:r>
            <w:r w:rsidR="00562A0F">
              <w:rPr>
                <w:sz w:val="24"/>
                <w:szCs w:val="24"/>
              </w:rPr>
              <w:t>Регламент 2018</w:t>
            </w:r>
            <w:r w:rsidR="009E4C2E">
              <w:rPr>
                <w:sz w:val="24"/>
                <w:szCs w:val="24"/>
              </w:rPr>
              <w:t>/1046</w:t>
            </w:r>
            <w:r w:rsidRPr="007713C1">
              <w:rPr>
                <w:sz w:val="24"/>
                <w:szCs w:val="24"/>
              </w:rPr>
              <w:t xml:space="preserve"> и приложимото национално законодателство за финансовата рамка 2014 – 2020 г. </w:t>
            </w:r>
          </w:p>
          <w:p w14:paraId="1480AC2A" w14:textId="7B70B585"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w:t>
            </w:r>
            <w:r w:rsidR="00B80888">
              <w:rPr>
                <w:sz w:val="24"/>
                <w:szCs w:val="24"/>
              </w:rPr>
              <w:t>,</w:t>
            </w:r>
            <w:r w:rsidRPr="007713C1">
              <w:rPr>
                <w:sz w:val="24"/>
                <w:szCs w:val="24"/>
              </w:rPr>
              <w:t xml:space="preserve"> разходите трябва да отговарят едновременно на следните условия</w:t>
            </w:r>
            <w:r w:rsidR="00B466CF">
              <w:rPr>
                <w:sz w:val="24"/>
                <w:szCs w:val="24"/>
              </w:rPr>
              <w:t>:</w:t>
            </w:r>
          </w:p>
          <w:p w14:paraId="27597ACF"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2EC92FD7"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14:paraId="773D205F" w14:textId="6832014E" w:rsidR="00536436" w:rsidRPr="007713C1" w:rsidRDefault="00536436" w:rsidP="00536436">
            <w:pPr>
              <w:numPr>
                <w:ilvl w:val="0"/>
                <w:numId w:val="8"/>
              </w:numPr>
              <w:spacing w:after="120"/>
              <w:ind w:left="567" w:hanging="425"/>
              <w:jc w:val="both"/>
              <w:rPr>
                <w:sz w:val="24"/>
                <w:szCs w:val="24"/>
              </w:rPr>
            </w:pPr>
            <w:r w:rsidRPr="007713C1">
              <w:rPr>
                <w:sz w:val="24"/>
                <w:szCs w:val="24"/>
              </w:rPr>
              <w:lastRenderedPageBreak/>
              <w:t>разходите са за реално доставени продукти</w:t>
            </w:r>
            <w:r w:rsidR="00BD4EB8">
              <w:rPr>
                <w:sz w:val="24"/>
                <w:szCs w:val="24"/>
              </w:rPr>
              <w:t xml:space="preserve"> и</w:t>
            </w:r>
            <w:r w:rsidR="00BD4EB8" w:rsidRPr="007713C1">
              <w:rPr>
                <w:sz w:val="24"/>
                <w:szCs w:val="24"/>
              </w:rPr>
              <w:t xml:space="preserve"> </w:t>
            </w:r>
            <w:r w:rsidRPr="007713C1">
              <w:rPr>
                <w:sz w:val="24"/>
                <w:szCs w:val="24"/>
              </w:rPr>
              <w:t>извършени услуги</w:t>
            </w:r>
            <w:r w:rsidR="00BD4EB8">
              <w:rPr>
                <w:sz w:val="24"/>
                <w:szCs w:val="24"/>
              </w:rPr>
              <w:t>;</w:t>
            </w:r>
            <w:r w:rsidRPr="007713C1">
              <w:rPr>
                <w:sz w:val="24"/>
                <w:szCs w:val="24"/>
              </w:rPr>
              <w:t xml:space="preserve"> </w:t>
            </w:r>
          </w:p>
          <w:p w14:paraId="7F0FD179"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14:paraId="1CE3FDA1"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7185C7E7" w14:textId="4302C4DE" w:rsidR="00536436" w:rsidRPr="007713C1" w:rsidRDefault="00536436" w:rsidP="00536436">
            <w:pPr>
              <w:numPr>
                <w:ilvl w:val="0"/>
                <w:numId w:val="8"/>
              </w:numPr>
              <w:spacing w:after="120"/>
              <w:ind w:left="567" w:hanging="425"/>
              <w:jc w:val="both"/>
              <w:rPr>
                <w:sz w:val="24"/>
                <w:szCs w:val="24"/>
              </w:rPr>
            </w:pPr>
            <w:r w:rsidRPr="007713C1">
              <w:rPr>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r w:rsidR="00B466CF">
              <w:rPr>
                <w:sz w:val="24"/>
                <w:szCs w:val="24"/>
              </w:rPr>
              <w:t>;</w:t>
            </w:r>
          </w:p>
          <w:p w14:paraId="3452CE86" w14:textId="3545ED54"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r w:rsidR="00B466CF">
              <w:rPr>
                <w:sz w:val="24"/>
                <w:szCs w:val="24"/>
              </w:rPr>
              <w:t>;</w:t>
            </w:r>
          </w:p>
          <w:p w14:paraId="1B9AD49C" w14:textId="03E13145" w:rsidR="007A4B4F" w:rsidRPr="00354A96" w:rsidRDefault="00455B03" w:rsidP="00D1781C">
            <w:pPr>
              <w:numPr>
                <w:ilvl w:val="0"/>
                <w:numId w:val="8"/>
              </w:numPr>
              <w:spacing w:after="120"/>
              <w:ind w:left="567" w:hanging="425"/>
              <w:jc w:val="both"/>
              <w:rPr>
                <w:sz w:val="24"/>
                <w:szCs w:val="24"/>
              </w:rPr>
            </w:pPr>
            <w:r w:rsidRPr="00D134C7">
              <w:rPr>
                <w:sz w:val="24"/>
                <w:szCs w:val="24"/>
              </w:rPr>
              <w:t xml:space="preserve">да са извършени в съответствие с принципа на доброто финансово управление в съответствие </w:t>
            </w:r>
            <w:r w:rsidRPr="00354A96">
              <w:rPr>
                <w:sz w:val="24"/>
                <w:szCs w:val="24"/>
              </w:rPr>
              <w:t xml:space="preserve">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Регламент (ЕО, ЕВРАТОМ) № 966/2012. </w:t>
            </w:r>
          </w:p>
          <w:p w14:paraId="3E85A207" w14:textId="2142BB9C" w:rsidR="007A4B4F" w:rsidRPr="007A4B4F" w:rsidRDefault="007A4B4F" w:rsidP="00D1781C">
            <w:pPr>
              <w:numPr>
                <w:ilvl w:val="0"/>
                <w:numId w:val="8"/>
              </w:numPr>
              <w:spacing w:after="120"/>
              <w:ind w:left="567" w:hanging="425"/>
              <w:jc w:val="both"/>
              <w:rPr>
                <w:sz w:val="24"/>
                <w:szCs w:val="24"/>
              </w:rPr>
            </w:pPr>
            <w:r w:rsidRPr="00354A96">
              <w:rPr>
                <w:sz w:val="24"/>
                <w:szCs w:val="24"/>
              </w:rPr>
              <w:t>При прилагане на опростено отчитане на разходите се спазват разпоредбите на чл. 55. от ЗУСЕСИФ и чл. 67, чл. 68, чл. 68а и чл. 68б от Регламент (ЕС) № 1303/2013 на Европейския парламент</w:t>
            </w:r>
            <w:r w:rsidR="00E826C7">
              <w:rPr>
                <w:sz w:val="24"/>
                <w:szCs w:val="24"/>
              </w:rPr>
              <w:t xml:space="preserve"> и на Съвета</w:t>
            </w:r>
            <w:r w:rsidR="00C01F72" w:rsidRPr="00216D91">
              <w:rPr>
                <w:sz w:val="24"/>
                <w:szCs w:val="24"/>
                <w:rPrChange w:id="60" w:author="Iliana Kovacheva" w:date="2020-10-15T09:37:00Z">
                  <w:rPr>
                    <w:sz w:val="24"/>
                    <w:szCs w:val="24"/>
                    <w:lang w:val="en-US"/>
                  </w:rPr>
                </w:rPrChange>
              </w:rPr>
              <w:t>.</w:t>
            </w:r>
          </w:p>
        </w:tc>
      </w:tr>
    </w:tbl>
    <w:p w14:paraId="1E257204" w14:textId="4C741394" w:rsidR="00815963" w:rsidRPr="007713C1" w:rsidRDefault="00F74CEC" w:rsidP="007570DC">
      <w:pPr>
        <w:pStyle w:val="Heading2"/>
      </w:pPr>
      <w:bookmarkStart w:id="61" w:name="_Toc445385593"/>
      <w:bookmarkStart w:id="62" w:name="_Toc24969557"/>
      <w:r w:rsidRPr="007713C1">
        <w:lastRenderedPageBreak/>
        <w:t xml:space="preserve">14.2. </w:t>
      </w:r>
      <w:r w:rsidR="00341C34" w:rsidRPr="007713C1">
        <w:t>Указания за попълване на бюджетa:</w:t>
      </w:r>
      <w:bookmarkEnd w:id="61"/>
      <w:bookmarkEnd w:id="62"/>
    </w:p>
    <w:tbl>
      <w:tblPr>
        <w:tblStyle w:val="TableGrid"/>
        <w:tblW w:w="0" w:type="auto"/>
        <w:tblLook w:val="04A0" w:firstRow="1" w:lastRow="0" w:firstColumn="1" w:lastColumn="0" w:noHBand="0" w:noVBand="1"/>
      </w:tblPr>
      <w:tblGrid>
        <w:gridCol w:w="9346"/>
      </w:tblGrid>
      <w:tr w:rsidR="00F74CEC" w:rsidRPr="007713C1" w14:paraId="78BA5B85" w14:textId="77777777" w:rsidTr="00F74CEC">
        <w:tc>
          <w:tcPr>
            <w:tcW w:w="9496" w:type="dxa"/>
          </w:tcPr>
          <w:p w14:paraId="1D93C2EB" w14:textId="4199292F" w:rsidR="00341C34" w:rsidRPr="007713C1" w:rsidRDefault="00341C34" w:rsidP="00341C34">
            <w:pPr>
              <w:spacing w:after="240"/>
              <w:jc w:val="both"/>
              <w:rPr>
                <w:b/>
                <w:sz w:val="24"/>
                <w:szCs w:val="24"/>
              </w:rPr>
            </w:pPr>
            <w:r w:rsidRPr="007713C1">
              <w:rPr>
                <w:b/>
                <w:sz w:val="24"/>
                <w:szCs w:val="24"/>
              </w:rPr>
              <w:t xml:space="preserve">Бюджетът е част от Формуляра за кандидатстване в ИСУН2020 и включва - секция 5. Бюджет и секция 6. </w:t>
            </w:r>
            <w:r w:rsidRPr="007713C1">
              <w:rPr>
                <w:b/>
                <w:color w:val="000000"/>
                <w:sz w:val="24"/>
                <w:szCs w:val="24"/>
              </w:rPr>
              <w:t>Финансова информация – източници на финансиране.</w:t>
            </w:r>
          </w:p>
          <w:p w14:paraId="48A98571" w14:textId="77777777" w:rsidR="00341C34" w:rsidRPr="007713C1" w:rsidRDefault="00341C34" w:rsidP="00B466CF">
            <w:pPr>
              <w:spacing w:after="12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2A711240" w14:textId="77777777" w:rsidR="00341C34" w:rsidRPr="007713C1" w:rsidRDefault="00341C34" w:rsidP="00B466CF">
            <w:pPr>
              <w:spacing w:after="12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46DEACA7" w14:textId="77F495D1" w:rsidR="00C67255" w:rsidRPr="00306299" w:rsidRDefault="00341C34" w:rsidP="00306299">
            <w:pPr>
              <w:autoSpaceDE w:val="0"/>
              <w:autoSpaceDN w:val="0"/>
              <w:adjustRightInd w:val="0"/>
              <w:spacing w:after="120"/>
              <w:jc w:val="both"/>
              <w:rPr>
                <w:color w:val="000000"/>
                <w:sz w:val="24"/>
                <w:szCs w:val="24"/>
              </w:rPr>
            </w:pPr>
            <w:r w:rsidRPr="007713C1">
              <w:rPr>
                <w:color w:val="000000"/>
                <w:sz w:val="24"/>
                <w:szCs w:val="24"/>
              </w:rPr>
              <w:t xml:space="preserve">Във Формуляра за кандидатстване, секция 7 </w:t>
            </w:r>
            <w:r w:rsidR="00B80888">
              <w:rPr>
                <w:color w:val="000000"/>
                <w:sz w:val="24"/>
                <w:szCs w:val="24"/>
              </w:rPr>
              <w:t>„</w:t>
            </w:r>
            <w:r w:rsidRPr="007713C1">
              <w:rPr>
                <w:color w:val="000000"/>
                <w:sz w:val="24"/>
                <w:szCs w:val="24"/>
              </w:rPr>
              <w:t>План за изпълнение/Дейности по проекта</w:t>
            </w:r>
            <w:r w:rsidR="00B80888">
              <w:rPr>
                <w:color w:val="000000"/>
                <w:sz w:val="24"/>
                <w:szCs w:val="24"/>
              </w:rPr>
              <w:t>“</w:t>
            </w:r>
            <w:r w:rsidRPr="007713C1">
              <w:rPr>
                <w:color w:val="000000"/>
                <w:sz w:val="24"/>
                <w:szCs w:val="24"/>
              </w:rPr>
              <w:t xml:space="preserve">, поле „Стойност”, следва да се посочи общата стойност на разходите, необходими за </w:t>
            </w:r>
            <w:r w:rsidRPr="007713C1">
              <w:rPr>
                <w:color w:val="000000"/>
                <w:sz w:val="24"/>
                <w:szCs w:val="24"/>
              </w:rPr>
              <w:lastRenderedPageBreak/>
              <w:t xml:space="preserve">изпълнението на конкретна дейност. Общият размер на планираните разходи по дейности следва да съответства на планираните </w:t>
            </w:r>
            <w:r w:rsidRPr="00354A96">
              <w:rPr>
                <w:color w:val="000000"/>
                <w:sz w:val="24"/>
                <w:szCs w:val="24"/>
              </w:rPr>
              <w:t>в бюджета стойности</w:t>
            </w:r>
            <w:r w:rsidR="00D1781C" w:rsidRPr="00354A96">
              <w:rPr>
                <w:color w:val="000000"/>
                <w:sz w:val="24"/>
                <w:szCs w:val="24"/>
              </w:rPr>
              <w:t xml:space="preserve"> в Приложение </w:t>
            </w:r>
            <w:r w:rsidR="00D1781C" w:rsidRPr="00354A96">
              <w:rPr>
                <w:color w:val="000000"/>
                <w:sz w:val="24"/>
                <w:szCs w:val="24"/>
                <w:lang w:val="en-US"/>
              </w:rPr>
              <w:t>V</w:t>
            </w:r>
            <w:r w:rsidR="00D1781C" w:rsidRPr="00354A96">
              <w:rPr>
                <w:color w:val="000000"/>
                <w:sz w:val="24"/>
                <w:szCs w:val="24"/>
              </w:rPr>
              <w:t xml:space="preserve"> „БЮДЖЕТ“</w:t>
            </w:r>
            <w:r w:rsidRPr="00354A96">
              <w:rPr>
                <w:color w:val="000000"/>
                <w:sz w:val="24"/>
                <w:szCs w:val="24"/>
              </w:rPr>
              <w:t xml:space="preserve">. </w:t>
            </w:r>
          </w:p>
          <w:p w14:paraId="59C5033D" w14:textId="223D393A" w:rsidR="00BD4EB8" w:rsidRPr="00354A96" w:rsidRDefault="00C67255" w:rsidP="003C2BFE">
            <w:pPr>
              <w:autoSpaceDE w:val="0"/>
              <w:autoSpaceDN w:val="0"/>
              <w:adjustRightInd w:val="0"/>
              <w:spacing w:after="240"/>
              <w:jc w:val="both"/>
              <w:rPr>
                <w:color w:val="000000"/>
                <w:sz w:val="24"/>
                <w:szCs w:val="24"/>
              </w:rPr>
            </w:pPr>
            <w:r>
              <w:rPr>
                <w:b/>
                <w:color w:val="000000"/>
                <w:sz w:val="24"/>
                <w:szCs w:val="24"/>
              </w:rPr>
              <w:t>По процедурата</w:t>
            </w:r>
            <w:r w:rsidR="00D1781C" w:rsidRPr="00354A96">
              <w:rPr>
                <w:b/>
                <w:color w:val="000000"/>
                <w:sz w:val="24"/>
                <w:szCs w:val="24"/>
              </w:rPr>
              <w:t xml:space="preserve"> се прилагат правилата за опростено отчитане на разходи</w:t>
            </w:r>
            <w:r>
              <w:rPr>
                <w:b/>
                <w:color w:val="000000"/>
                <w:sz w:val="24"/>
                <w:szCs w:val="24"/>
              </w:rPr>
              <w:t>те</w:t>
            </w:r>
            <w:r w:rsidR="00D1781C" w:rsidRPr="00354A96">
              <w:rPr>
                <w:b/>
                <w:color w:val="000000"/>
                <w:sz w:val="24"/>
                <w:szCs w:val="24"/>
              </w:rPr>
              <w:t>, определени на база</w:t>
            </w:r>
            <w:r w:rsidR="00BD4EB8" w:rsidRPr="00354A96">
              <w:rPr>
                <w:b/>
                <w:color w:val="000000"/>
                <w:sz w:val="24"/>
                <w:szCs w:val="24"/>
              </w:rPr>
              <w:t>:</w:t>
            </w:r>
          </w:p>
          <w:p w14:paraId="761A3298" w14:textId="2B622451"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1. стандартна таблица на разходите за единица продукт, съгласно чл. 67, (1), т. б от Регламент 1303/2013</w:t>
            </w:r>
            <w:r w:rsidR="00B80888" w:rsidRPr="00354A96">
              <w:rPr>
                <w:color w:val="000000"/>
                <w:sz w:val="24"/>
                <w:szCs w:val="24"/>
              </w:rPr>
              <w:t xml:space="preserve"> – за Дейности 1 и 2</w:t>
            </w:r>
            <w:r w:rsidRPr="00354A96">
              <w:rPr>
                <w:color w:val="000000"/>
                <w:sz w:val="24"/>
                <w:szCs w:val="24"/>
              </w:rPr>
              <w:t>;</w:t>
            </w:r>
          </w:p>
          <w:p w14:paraId="6613DF96" w14:textId="7D8AB232"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2. еднократни суми за отделните видове разходи, съгласно чл. 67, (1), т. в от Регламент 1303/2013</w:t>
            </w:r>
            <w:r w:rsidR="00B80888" w:rsidRPr="00354A96">
              <w:rPr>
                <w:color w:val="000000"/>
                <w:sz w:val="24"/>
                <w:szCs w:val="24"/>
              </w:rPr>
              <w:t xml:space="preserve"> – за Дейности 3 и 4</w:t>
            </w:r>
            <w:r w:rsidRPr="00354A96">
              <w:rPr>
                <w:color w:val="000000"/>
                <w:sz w:val="24"/>
                <w:szCs w:val="24"/>
              </w:rPr>
              <w:t>;</w:t>
            </w:r>
          </w:p>
          <w:p w14:paraId="23756CC3" w14:textId="729F73E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w:t>
            </w:r>
            <w:r w:rsidR="001D0C87" w:rsidRPr="00354A96">
              <w:rPr>
                <w:color w:val="000000"/>
                <w:sz w:val="24"/>
                <w:szCs w:val="24"/>
              </w:rPr>
              <w:t>1), т. г от Регламент 1303/2013.</w:t>
            </w:r>
          </w:p>
          <w:p w14:paraId="52852C57"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Разходите са определени по коректен, справедлив и проверим метод на изчисление, основаващ се на:</w:t>
            </w:r>
          </w:p>
          <w:p w14:paraId="5A02F253"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w:t>
            </w:r>
            <w:r w:rsidRPr="00354A96">
              <w:rPr>
                <w:color w:val="000000"/>
                <w:sz w:val="24"/>
                <w:szCs w:val="24"/>
              </w:rPr>
              <w:tab/>
              <w:t>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w:t>
            </w:r>
          </w:p>
          <w:p w14:paraId="3E17497F"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w:t>
            </w:r>
            <w:r w:rsidRPr="00354A96">
              <w:rPr>
                <w:color w:val="000000"/>
                <w:sz w:val="24"/>
                <w:szCs w:val="24"/>
              </w:rPr>
              <w:tab/>
              <w:t xml:space="preserve">проектобюджет, изготвен за конкретния случай и одобрен предварително от Управляващия орган, съгласно чл. 67 (5), буква „аа“ от Регламент 1303/2013 (за еднократни суми за отделните видове разходи). </w:t>
            </w:r>
          </w:p>
          <w:p w14:paraId="18E19BED" w14:textId="5B674A8D" w:rsidR="00BD4EB8" w:rsidRDefault="00BD4EB8" w:rsidP="00BD4EB8">
            <w:pPr>
              <w:autoSpaceDE w:val="0"/>
              <w:autoSpaceDN w:val="0"/>
              <w:adjustRightInd w:val="0"/>
              <w:spacing w:after="240"/>
              <w:jc w:val="both"/>
              <w:rPr>
                <w:color w:val="000000"/>
                <w:sz w:val="24"/>
                <w:szCs w:val="24"/>
              </w:rPr>
            </w:pPr>
            <w:r w:rsidRPr="00354A96">
              <w:rPr>
                <w:color w:val="000000"/>
                <w:sz w:val="24"/>
                <w:szCs w:val="24"/>
              </w:rPr>
              <w:t>1. Разходите за</w:t>
            </w:r>
            <w:ins w:id="63" w:author="Iliana Kovacheva" w:date="2020-10-15T09:37:00Z">
              <w:r w:rsidR="00216D91">
                <w:rPr>
                  <w:color w:val="000000"/>
                  <w:sz w:val="24"/>
                  <w:szCs w:val="24"/>
                </w:rPr>
                <w:t xml:space="preserve"> обучение по</w:t>
              </w:r>
            </w:ins>
            <w:r w:rsidRPr="00354A96">
              <w:rPr>
                <w:color w:val="000000"/>
                <w:sz w:val="24"/>
                <w:szCs w:val="24"/>
              </w:rPr>
              <w:t xml:space="preserve"> професионална квалификация </w:t>
            </w:r>
            <w:r w:rsidR="001D0C87" w:rsidRPr="00354A96">
              <w:rPr>
                <w:color w:val="000000"/>
                <w:sz w:val="24"/>
                <w:szCs w:val="24"/>
              </w:rPr>
              <w:t xml:space="preserve">(Дейност 1) </w:t>
            </w:r>
            <w:r w:rsidRPr="00354A96">
              <w:rPr>
                <w:color w:val="000000"/>
                <w:sz w:val="24"/>
                <w:szCs w:val="24"/>
              </w:rPr>
              <w:t xml:space="preserve">и обучение по ключови компетентности </w:t>
            </w:r>
            <w:r w:rsidR="001D0C87" w:rsidRPr="00354A96">
              <w:rPr>
                <w:color w:val="000000"/>
                <w:sz w:val="24"/>
                <w:szCs w:val="24"/>
              </w:rPr>
              <w:t xml:space="preserve">(Дейности 2) </w:t>
            </w:r>
            <w:r w:rsidRPr="00354A96">
              <w:rPr>
                <w:color w:val="000000"/>
                <w:sz w:val="24"/>
                <w:szCs w:val="24"/>
              </w:rPr>
              <w:t>се определят на база стандартна таблица на разходите за единица продукт, съгласно чл. 67, (1), т. б от Регламент 1303/2013</w:t>
            </w:r>
            <w:r w:rsidR="00D1781C" w:rsidRPr="00354A96">
              <w:rPr>
                <w:color w:val="000000"/>
                <w:sz w:val="24"/>
                <w:szCs w:val="24"/>
              </w:rPr>
              <w:t>.</w:t>
            </w:r>
            <w:r w:rsidRPr="00354A96">
              <w:rPr>
                <w:color w:val="000000"/>
                <w:sz w:val="24"/>
                <w:szCs w:val="24"/>
              </w:rPr>
              <w:t xml:space="preserve"> </w:t>
            </w:r>
            <w:r w:rsidR="002B13C0" w:rsidRPr="00522207">
              <w:rPr>
                <w:color w:val="000000"/>
                <w:sz w:val="24"/>
                <w:szCs w:val="24"/>
              </w:rPr>
              <w:t>Разходите се залагат в Приложение V,  страница (sheet) “стандартна таблица за ПК и КК“ от документите за попълване.</w:t>
            </w:r>
            <w:r w:rsidRPr="00354A96">
              <w:rPr>
                <w:color w:val="000000"/>
                <w:sz w:val="24"/>
                <w:szCs w:val="24"/>
              </w:rPr>
              <w:t xml:space="preserve"> </w:t>
            </w:r>
            <w:r w:rsidR="00356FF6" w:rsidRPr="00356FF6">
              <w:rPr>
                <w:color w:val="000000"/>
                <w:sz w:val="24"/>
                <w:szCs w:val="24"/>
              </w:rPr>
              <w:t>Тези разходи са приложими за всички проектни предложения.</w:t>
            </w:r>
          </w:p>
          <w:p w14:paraId="11D81784" w14:textId="78D4DC94" w:rsidR="00356FF6" w:rsidRPr="00354A96" w:rsidRDefault="00356FF6" w:rsidP="00BD4EB8">
            <w:pPr>
              <w:autoSpaceDE w:val="0"/>
              <w:autoSpaceDN w:val="0"/>
              <w:adjustRightInd w:val="0"/>
              <w:spacing w:after="240"/>
              <w:jc w:val="both"/>
              <w:rPr>
                <w:color w:val="000000"/>
                <w:sz w:val="24"/>
                <w:szCs w:val="24"/>
              </w:rPr>
            </w:pPr>
            <w:r w:rsidRPr="00356FF6">
              <w:rPr>
                <w:color w:val="000000"/>
                <w:sz w:val="24"/>
                <w:szCs w:val="24"/>
              </w:rPr>
              <w:t>Стандартните размери на единични разходи са всички допустими разходи за лице, включено в об</w:t>
            </w:r>
            <w:r>
              <w:rPr>
                <w:color w:val="000000"/>
                <w:sz w:val="24"/>
                <w:szCs w:val="24"/>
              </w:rPr>
              <w:t>учение по ключова компетентност и в обучение по професионална квалификация</w:t>
            </w:r>
            <w:r w:rsidRPr="00356FF6">
              <w:rPr>
                <w:color w:val="000000"/>
                <w:sz w:val="24"/>
                <w:szCs w:val="24"/>
              </w:rPr>
              <w:t xml:space="preserve">.  </w:t>
            </w:r>
          </w:p>
          <w:p w14:paraId="40CD311A" w14:textId="77777777" w:rsidR="00402AFF" w:rsidRDefault="00BD4EB8" w:rsidP="00BD4EB8">
            <w:pPr>
              <w:autoSpaceDE w:val="0"/>
              <w:autoSpaceDN w:val="0"/>
              <w:adjustRightInd w:val="0"/>
              <w:spacing w:after="240"/>
              <w:jc w:val="both"/>
              <w:rPr>
                <w:color w:val="000000"/>
                <w:sz w:val="24"/>
                <w:szCs w:val="24"/>
              </w:rPr>
            </w:pPr>
            <w:r w:rsidRPr="00354A96">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w:t>
            </w:r>
            <w:r w:rsidR="00356FF6" w:rsidRPr="00356FF6">
              <w:rPr>
                <w:color w:val="000000"/>
                <w:sz w:val="24"/>
                <w:szCs w:val="24"/>
              </w:rPr>
              <w:t>.</w:t>
            </w:r>
          </w:p>
          <w:p w14:paraId="33F46738" w14:textId="1AE18312"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2. Разходите по дейности „3. Осигуряване на достъп до иновативни форми за учене през целия живот“ и „4. Разработването и внедряване на системи за съобразено с нуждите на работодателите обучение на заети лица, отговарящи на високи стандарти за качество“ се определят на база еднократна сума, съгласно чл. 67 (1), т. в от Регламент 1303/2013, изчислена въз основа на проектобюджет - Приложение V</w:t>
            </w:r>
            <w:r w:rsidR="00B80888" w:rsidRPr="00354A96">
              <w:t xml:space="preserve"> </w:t>
            </w:r>
            <w:r w:rsidR="00B80888" w:rsidRPr="00354A96">
              <w:rPr>
                <w:color w:val="000000"/>
                <w:sz w:val="24"/>
                <w:szCs w:val="24"/>
              </w:rPr>
              <w:t>от документите за попълване -</w:t>
            </w:r>
            <w:r w:rsidR="007A4B4F" w:rsidRPr="00354A96">
              <w:rPr>
                <w:color w:val="000000"/>
                <w:sz w:val="24"/>
                <w:szCs w:val="24"/>
              </w:rPr>
              <w:t xml:space="preserve">  </w:t>
            </w:r>
            <w:r w:rsidR="007A4B4F" w:rsidRPr="00354A96">
              <w:rPr>
                <w:color w:val="000000"/>
                <w:sz w:val="24"/>
                <w:szCs w:val="24"/>
              </w:rPr>
              <w:lastRenderedPageBreak/>
              <w:t>страници (</w:t>
            </w:r>
            <w:r w:rsidR="007A4B4F" w:rsidRPr="00354A96">
              <w:rPr>
                <w:color w:val="000000"/>
                <w:sz w:val="24"/>
                <w:szCs w:val="24"/>
                <w:lang w:val="en-US"/>
              </w:rPr>
              <w:t>sheet</w:t>
            </w:r>
            <w:r w:rsidR="007A4B4F" w:rsidRPr="00354A96">
              <w:rPr>
                <w:color w:val="000000"/>
                <w:sz w:val="24"/>
                <w:szCs w:val="24"/>
              </w:rPr>
              <w:t xml:space="preserve">) “Проектобюджет“ и </w:t>
            </w:r>
            <w:r w:rsidR="00B80888" w:rsidRPr="00354A96">
              <w:rPr>
                <w:color w:val="000000"/>
                <w:sz w:val="24"/>
                <w:szCs w:val="24"/>
              </w:rPr>
              <w:t xml:space="preserve">попълнени от кандидата </w:t>
            </w:r>
            <w:r w:rsidR="007A4B4F" w:rsidRPr="00354A96">
              <w:rPr>
                <w:color w:val="000000"/>
                <w:sz w:val="24"/>
                <w:szCs w:val="24"/>
              </w:rPr>
              <w:t>„План-сметк</w:t>
            </w:r>
            <w:r w:rsidR="00B80888" w:rsidRPr="00354A96">
              <w:rPr>
                <w:color w:val="000000"/>
                <w:sz w:val="24"/>
                <w:szCs w:val="24"/>
              </w:rPr>
              <w:t>и</w:t>
            </w:r>
            <w:r w:rsidR="007A4B4F" w:rsidRPr="00354A96">
              <w:rPr>
                <w:color w:val="000000"/>
                <w:sz w:val="24"/>
                <w:szCs w:val="24"/>
              </w:rPr>
              <w:t>“</w:t>
            </w:r>
            <w:r w:rsidR="00B80888" w:rsidRPr="00354A96">
              <w:rPr>
                <w:color w:val="000000"/>
                <w:sz w:val="24"/>
                <w:szCs w:val="24"/>
              </w:rPr>
              <w:t xml:space="preserve"> за тези дейности.</w:t>
            </w:r>
            <w:r w:rsidRPr="00354A96">
              <w:rPr>
                <w:color w:val="000000"/>
                <w:sz w:val="24"/>
                <w:szCs w:val="24"/>
              </w:rPr>
              <w:t xml:space="preserve"> </w:t>
            </w:r>
          </w:p>
          <w:p w14:paraId="4228A416"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2C2BCA8B"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2705F537" w14:textId="14DD4631"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всеки един разход, посочен в „план-сметка“ се представя релевантен документ, доказващ предложената сума (напр. ако в разхода за </w:t>
            </w:r>
            <w:r w:rsidR="00482956" w:rsidRPr="00354A96">
              <w:rPr>
                <w:color w:val="000000"/>
                <w:sz w:val="24"/>
                <w:szCs w:val="24"/>
              </w:rPr>
              <w:t>„Въвеждане на интерактивни методи за обучение“</w:t>
            </w:r>
            <w:r w:rsidRPr="00354A96">
              <w:rPr>
                <w:color w:val="000000"/>
                <w:sz w:val="24"/>
                <w:szCs w:val="24"/>
              </w:rPr>
              <w:t xml:space="preserve"> са включени разходи за възнаграждения на </w:t>
            </w:r>
            <w:r w:rsidR="00482956" w:rsidRPr="00354A96">
              <w:rPr>
                <w:color w:val="000000"/>
                <w:sz w:val="24"/>
                <w:szCs w:val="24"/>
              </w:rPr>
              <w:t>експерти</w:t>
            </w:r>
            <w:r w:rsidRPr="00354A96">
              <w:rPr>
                <w:color w:val="000000"/>
                <w:sz w:val="24"/>
                <w:szCs w:val="24"/>
              </w:rPr>
              <w:t>, материали и консумативи</w:t>
            </w:r>
            <w:r w:rsidR="00D92A4B" w:rsidRPr="00354A96">
              <w:rPr>
                <w:color w:val="000000"/>
                <w:sz w:val="24"/>
                <w:szCs w:val="24"/>
              </w:rPr>
              <w:t>, нематериални активи</w:t>
            </w:r>
            <w:r w:rsidRPr="00354A96">
              <w:rPr>
                <w:color w:val="000000"/>
                <w:sz w:val="24"/>
                <w:szCs w:val="24"/>
              </w:rPr>
              <w:t xml:space="preserve"> и др., се представят оферти, разпечатки от интернет и др. документи, доказващи, че заложеният разход е по пазарни цени</w:t>
            </w:r>
            <w:r w:rsidR="00482956" w:rsidRPr="00354A96">
              <w:rPr>
                <w:color w:val="000000"/>
                <w:sz w:val="24"/>
                <w:szCs w:val="24"/>
              </w:rPr>
              <w:t>, както и, че</w:t>
            </w:r>
            <w:r w:rsidRPr="00354A96">
              <w:rPr>
                <w:color w:val="000000"/>
                <w:sz w:val="24"/>
                <w:szCs w:val="24"/>
              </w:rPr>
              <w:t xml:space="preserve"> е съобразен с Методологията за регламентиране на възнагражденията – за </w:t>
            </w:r>
            <w:r w:rsidR="00482956" w:rsidRPr="00354A96">
              <w:rPr>
                <w:color w:val="000000"/>
                <w:sz w:val="24"/>
                <w:szCs w:val="24"/>
              </w:rPr>
              <w:t>възнагражденията на експертите</w:t>
            </w:r>
            <w:r w:rsidRPr="00354A96">
              <w:rPr>
                <w:color w:val="000000"/>
                <w:sz w:val="24"/>
                <w:szCs w:val="24"/>
              </w:rPr>
              <w:t xml:space="preserve">). </w:t>
            </w:r>
            <w:r w:rsidR="00402AFF" w:rsidRPr="00402AFF">
              <w:rPr>
                <w:color w:val="000000"/>
                <w:sz w:val="24"/>
                <w:szCs w:val="24"/>
              </w:rPr>
              <w:t>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w:t>
            </w:r>
          </w:p>
          <w:p w14:paraId="2A9CF3BB" w14:textId="18615BE4"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Всеки вид разход в проектобюджета се залага на отделен ред като общ разход, кореспондиращ на план-сметката за съответната дейност.</w:t>
            </w:r>
          </w:p>
          <w:p w14:paraId="623F21FA" w14:textId="66D8062F"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w:t>
            </w:r>
            <w:r w:rsidR="00482956" w:rsidRPr="00354A96">
              <w:rPr>
                <w:color w:val="000000"/>
                <w:sz w:val="24"/>
                <w:szCs w:val="24"/>
              </w:rPr>
              <w:t xml:space="preserve"> (в дадения пример</w:t>
            </w:r>
            <w:r w:rsidRPr="00354A96">
              <w:rPr>
                <w:color w:val="000000"/>
                <w:sz w:val="24"/>
                <w:szCs w:val="24"/>
              </w:rPr>
              <w:t xml:space="preserve"> резултатът ще е </w:t>
            </w:r>
            <w:r w:rsidR="00482956" w:rsidRPr="00354A96">
              <w:rPr>
                <w:color w:val="000000"/>
                <w:sz w:val="24"/>
                <w:szCs w:val="24"/>
              </w:rPr>
              <w:t>въведени интерактивни методи за обучение</w:t>
            </w:r>
            <w:r w:rsidRPr="00354A96">
              <w:rPr>
                <w:color w:val="000000"/>
                <w:sz w:val="24"/>
                <w:szCs w:val="24"/>
              </w:rPr>
              <w:t xml:space="preserve">). Заложените резултати и цели по проекта следва да бъдат ясно дефинирани. </w:t>
            </w:r>
          </w:p>
          <w:p w14:paraId="2B0753E1" w14:textId="75BB9101" w:rsidR="00BD4EB8" w:rsidRPr="00354A96" w:rsidRDefault="00BD4EB8" w:rsidP="00BD4EB8">
            <w:pPr>
              <w:autoSpaceDE w:val="0"/>
              <w:autoSpaceDN w:val="0"/>
              <w:adjustRightInd w:val="0"/>
              <w:spacing w:after="240"/>
              <w:jc w:val="both"/>
              <w:rPr>
                <w:b/>
                <w:color w:val="000000"/>
                <w:sz w:val="24"/>
                <w:szCs w:val="24"/>
              </w:rPr>
            </w:pPr>
            <w:r w:rsidRPr="00354A96">
              <w:rPr>
                <w:b/>
                <w:color w:val="000000"/>
                <w:sz w:val="24"/>
                <w:szCs w:val="24"/>
              </w:rPr>
              <w:t>П</w:t>
            </w:r>
            <w:r w:rsidR="00B90B95" w:rsidRPr="00354A96">
              <w:rPr>
                <w:b/>
                <w:color w:val="000000"/>
                <w:sz w:val="24"/>
                <w:szCs w:val="24"/>
              </w:rPr>
              <w:t>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r w:rsidRPr="00354A96">
              <w:rPr>
                <w:b/>
                <w:color w:val="000000"/>
                <w:sz w:val="24"/>
                <w:szCs w:val="24"/>
              </w:rPr>
              <w:t>.</w:t>
            </w:r>
          </w:p>
          <w:p w14:paraId="5329B355" w14:textId="3FB53CA6"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w:t>
            </w:r>
            <w:r w:rsidRPr="00354A96">
              <w:rPr>
                <w:color w:val="000000"/>
                <w:sz w:val="24"/>
                <w:szCs w:val="24"/>
              </w:rPr>
              <w:lastRenderedPageBreak/>
              <w:t>за това. Управляващият орган извършва плащания към бенефициентите на приключена изцяло дейност и постигнати резултати/краен продукт.</w:t>
            </w:r>
          </w:p>
          <w:p w14:paraId="01D1A07F" w14:textId="1EDEE317" w:rsidR="00BD4EB8" w:rsidRPr="00354A96" w:rsidRDefault="00035649" w:rsidP="00BD4EB8">
            <w:pPr>
              <w:autoSpaceDE w:val="0"/>
              <w:autoSpaceDN w:val="0"/>
              <w:adjustRightInd w:val="0"/>
              <w:spacing w:after="240"/>
              <w:jc w:val="both"/>
              <w:rPr>
                <w:b/>
                <w:color w:val="000000"/>
                <w:sz w:val="24"/>
                <w:szCs w:val="24"/>
              </w:rPr>
            </w:pPr>
            <w:r w:rsidRPr="00354A96">
              <w:rPr>
                <w:b/>
                <w:color w:val="000000"/>
                <w:sz w:val="24"/>
                <w:szCs w:val="24"/>
              </w:rPr>
              <w:t xml:space="preserve">Безвъзмездните средства се изплащат, ако предварително установените договорености по отношение на дейностите и резултатите са изпълнени. </w:t>
            </w:r>
            <w:r w:rsidR="00BA2B00" w:rsidRPr="00354A96">
              <w:rPr>
                <w:b/>
                <w:color w:val="000000"/>
                <w:sz w:val="24"/>
                <w:szCs w:val="24"/>
              </w:rPr>
              <w:t xml:space="preserve">В случай че </w:t>
            </w:r>
            <w:r w:rsidRPr="00354A96">
              <w:rPr>
                <w:b/>
                <w:color w:val="000000"/>
                <w:sz w:val="24"/>
                <w:szCs w:val="24"/>
              </w:rPr>
              <w:t>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394F884D" w14:textId="77777777" w:rsidR="00BD4EB8" w:rsidRPr="00354A96"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w:t>
            </w:r>
          </w:p>
          <w:p w14:paraId="6B35744E" w14:textId="083310DB" w:rsidR="008C27AA" w:rsidRPr="008C27AA" w:rsidRDefault="00BD4EB8" w:rsidP="00BD4EB8">
            <w:pPr>
              <w:autoSpaceDE w:val="0"/>
              <w:autoSpaceDN w:val="0"/>
              <w:adjustRightInd w:val="0"/>
              <w:spacing w:after="240"/>
              <w:jc w:val="both"/>
              <w:rPr>
                <w:color w:val="000000"/>
                <w:sz w:val="24"/>
                <w:szCs w:val="24"/>
              </w:rPr>
            </w:pPr>
            <w:r w:rsidRPr="00354A96">
              <w:rPr>
                <w:color w:val="000000"/>
                <w:sz w:val="24"/>
                <w:szCs w:val="24"/>
              </w:rPr>
              <w:t>Непреките разходи, които са в размер на точно 10 % от преките допустими разходи ще се добавят към одобрения проектобюджет в отделен бюджетен ред.</w:t>
            </w:r>
          </w:p>
          <w:p w14:paraId="788CE32D" w14:textId="67A54225" w:rsidR="00BD4EB8" w:rsidRDefault="00BD4EB8" w:rsidP="00BD4EB8">
            <w:pPr>
              <w:autoSpaceDE w:val="0"/>
              <w:autoSpaceDN w:val="0"/>
              <w:adjustRightInd w:val="0"/>
              <w:spacing w:after="240"/>
              <w:jc w:val="both"/>
              <w:rPr>
                <w:color w:val="000000"/>
                <w:sz w:val="24"/>
                <w:szCs w:val="24"/>
              </w:rPr>
            </w:pPr>
            <w:r w:rsidRPr="00354A96">
              <w:rPr>
                <w:color w:val="000000"/>
                <w:sz w:val="24"/>
                <w:szCs w:val="24"/>
              </w:rPr>
              <w:t xml:space="preserve">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w:t>
            </w:r>
            <w:r w:rsidRPr="00354A96">
              <w:rPr>
                <w:b/>
                <w:color w:val="000000"/>
                <w:sz w:val="24"/>
                <w:szCs w:val="24"/>
              </w:rPr>
              <w:t>определени на база стандартна таблица на разходите за единица продукт</w:t>
            </w:r>
            <w:r w:rsidR="006102F2" w:rsidRPr="00354A96">
              <w:rPr>
                <w:color w:val="000000"/>
                <w:sz w:val="24"/>
                <w:szCs w:val="24"/>
              </w:rPr>
              <w:t>.</w:t>
            </w:r>
          </w:p>
          <w:p w14:paraId="28FC0700" w14:textId="47552DFA" w:rsidR="00872742" w:rsidRPr="00354A96" w:rsidRDefault="00872742" w:rsidP="00BD4EB8">
            <w:pPr>
              <w:autoSpaceDE w:val="0"/>
              <w:autoSpaceDN w:val="0"/>
              <w:adjustRightInd w:val="0"/>
              <w:spacing w:after="240"/>
              <w:jc w:val="both"/>
              <w:rPr>
                <w:color w:val="000000"/>
                <w:sz w:val="24"/>
                <w:szCs w:val="24"/>
              </w:rPr>
            </w:pPr>
            <w:r w:rsidRPr="00872742">
              <w:rPr>
                <w:color w:val="000000"/>
                <w:sz w:val="24"/>
                <w:szCs w:val="24"/>
              </w:rPr>
              <w:t>Разх</w:t>
            </w:r>
            <w:r>
              <w:rPr>
                <w:color w:val="000000"/>
                <w:sz w:val="24"/>
                <w:szCs w:val="24"/>
              </w:rPr>
              <w:t>одите се залагат в Приложение V</w:t>
            </w:r>
            <w:r w:rsidRPr="00872742">
              <w:rPr>
                <w:color w:val="000000"/>
                <w:sz w:val="24"/>
                <w:szCs w:val="24"/>
              </w:rPr>
              <w:t xml:space="preserve"> “БЮДЖЕТ“,  страница (sheet)</w:t>
            </w:r>
            <w:r>
              <w:rPr>
                <w:color w:val="000000"/>
                <w:sz w:val="24"/>
                <w:szCs w:val="24"/>
              </w:rPr>
              <w:t xml:space="preserve"> „БЮДЖЕТ“ </w:t>
            </w:r>
            <w:r w:rsidRPr="00872742">
              <w:rPr>
                <w:color w:val="000000"/>
                <w:sz w:val="24"/>
                <w:szCs w:val="24"/>
              </w:rPr>
              <w:t>от документите за попълване.</w:t>
            </w:r>
          </w:p>
          <w:p w14:paraId="0007BB22" w14:textId="0A9D7128" w:rsidR="00B97C59" w:rsidRPr="00B80888" w:rsidRDefault="00341C34" w:rsidP="00341C34">
            <w:pPr>
              <w:autoSpaceDE w:val="0"/>
              <w:autoSpaceDN w:val="0"/>
              <w:adjustRightInd w:val="0"/>
              <w:spacing w:after="240"/>
              <w:jc w:val="both"/>
              <w:rPr>
                <w:b/>
                <w:color w:val="000000"/>
                <w:sz w:val="24"/>
                <w:szCs w:val="24"/>
              </w:rPr>
            </w:pPr>
            <w:r w:rsidRPr="00354A96">
              <w:rPr>
                <w:b/>
                <w:color w:val="000000"/>
                <w:sz w:val="24"/>
                <w:szCs w:val="24"/>
              </w:rPr>
              <w:t xml:space="preserve">При попълване на бюджета, </w:t>
            </w:r>
            <w:r w:rsidR="00B80888" w:rsidRPr="00354A96">
              <w:rPr>
                <w:b/>
                <w:color w:val="000000"/>
                <w:sz w:val="24"/>
                <w:szCs w:val="24"/>
              </w:rPr>
              <w:t xml:space="preserve">кандидатът </w:t>
            </w:r>
            <w:r w:rsidR="00B90B95" w:rsidRPr="00354A96">
              <w:rPr>
                <w:b/>
                <w:color w:val="000000"/>
                <w:sz w:val="24"/>
                <w:szCs w:val="24"/>
              </w:rPr>
              <w:t xml:space="preserve">следва </w:t>
            </w:r>
            <w:r w:rsidR="00187B01" w:rsidRPr="00354A96">
              <w:rPr>
                <w:b/>
                <w:color w:val="000000"/>
                <w:sz w:val="24"/>
                <w:szCs w:val="24"/>
              </w:rPr>
              <w:t xml:space="preserve">да посочи </w:t>
            </w:r>
            <w:r w:rsidR="003C2BFE" w:rsidRPr="00354A96">
              <w:rPr>
                <w:b/>
                <w:color w:val="000000"/>
                <w:sz w:val="24"/>
                <w:szCs w:val="24"/>
              </w:rPr>
              <w:t xml:space="preserve">в секция 5 „Бюджет“ от Формуляра за кандидатстване </w:t>
            </w:r>
            <w:r w:rsidR="00187B01" w:rsidRPr="00354A96">
              <w:rPr>
                <w:b/>
                <w:color w:val="000000"/>
                <w:sz w:val="24"/>
                <w:szCs w:val="24"/>
              </w:rPr>
              <w:t xml:space="preserve">общата стойност на допустимите разходи ЕДИНСТВЕНО в бюджетен ред </w:t>
            </w:r>
            <w:r w:rsidR="00B80888" w:rsidRPr="00354A96">
              <w:rPr>
                <w:b/>
                <w:color w:val="000000"/>
                <w:sz w:val="24"/>
                <w:szCs w:val="24"/>
              </w:rPr>
              <w:t>1./1.1.</w:t>
            </w:r>
            <w:r w:rsidR="00B90B95" w:rsidRPr="00354A96">
              <w:rPr>
                <w:b/>
                <w:color w:val="000000"/>
                <w:sz w:val="24"/>
                <w:szCs w:val="24"/>
              </w:rPr>
              <w:t xml:space="preserve"> „Общи разходи“</w:t>
            </w:r>
            <w:r w:rsidR="00187B01" w:rsidRPr="00354A96">
              <w:rPr>
                <w:b/>
                <w:color w:val="000000"/>
                <w:sz w:val="24"/>
                <w:szCs w:val="24"/>
              </w:rPr>
              <w:t>, чиято стойност реферира с общата стойност на проект</w:t>
            </w:r>
            <w:r w:rsidR="00B80888" w:rsidRPr="00354A96">
              <w:rPr>
                <w:b/>
                <w:color w:val="000000"/>
                <w:sz w:val="24"/>
                <w:szCs w:val="24"/>
              </w:rPr>
              <w:t>ното предложение</w:t>
            </w:r>
            <w:r w:rsidR="00187B01" w:rsidRPr="00354A96">
              <w:rPr>
                <w:b/>
                <w:color w:val="000000"/>
                <w:sz w:val="24"/>
                <w:szCs w:val="24"/>
              </w:rPr>
              <w:t xml:space="preserve">, съгласно приложение </w:t>
            </w:r>
            <w:r w:rsidR="00187B01" w:rsidRPr="00354A96">
              <w:rPr>
                <w:b/>
                <w:color w:val="000000"/>
                <w:sz w:val="24"/>
                <w:szCs w:val="24"/>
                <w:lang w:val="en-US"/>
              </w:rPr>
              <w:t>V</w:t>
            </w:r>
            <w:r w:rsidR="008C27AA">
              <w:rPr>
                <w:b/>
                <w:color w:val="000000"/>
                <w:sz w:val="24"/>
                <w:szCs w:val="24"/>
              </w:rPr>
              <w:t xml:space="preserve"> </w:t>
            </w:r>
            <w:r w:rsidR="00187B01" w:rsidRPr="00354A96">
              <w:rPr>
                <w:b/>
                <w:color w:val="000000"/>
                <w:sz w:val="24"/>
                <w:szCs w:val="24"/>
              </w:rPr>
              <w:t>„БЮДЖЕТ“</w:t>
            </w:r>
            <w:r w:rsidR="00B97C59" w:rsidRPr="00354A96">
              <w:rPr>
                <w:b/>
                <w:color w:val="000000"/>
                <w:sz w:val="24"/>
                <w:szCs w:val="24"/>
              </w:rPr>
              <w:t>,</w:t>
            </w:r>
            <w:r w:rsidR="00B80888" w:rsidRPr="00354A96">
              <w:rPr>
                <w:b/>
                <w:color w:val="000000"/>
                <w:sz w:val="24"/>
                <w:szCs w:val="24"/>
              </w:rPr>
              <w:t xml:space="preserve"> </w:t>
            </w:r>
            <w:r w:rsidR="00B97C59" w:rsidRPr="00354A96">
              <w:rPr>
                <w:b/>
                <w:color w:val="000000"/>
                <w:sz w:val="24"/>
                <w:szCs w:val="24"/>
              </w:rPr>
              <w:t>страница (</w:t>
            </w:r>
            <w:r w:rsidR="00B97C59" w:rsidRPr="00354A96">
              <w:rPr>
                <w:b/>
                <w:color w:val="000000"/>
                <w:sz w:val="24"/>
                <w:szCs w:val="24"/>
                <w:lang w:val="en-US"/>
              </w:rPr>
              <w:t>sheet</w:t>
            </w:r>
            <w:r w:rsidR="00B97C59" w:rsidRPr="00354A96">
              <w:rPr>
                <w:b/>
                <w:color w:val="000000"/>
                <w:sz w:val="24"/>
                <w:szCs w:val="24"/>
              </w:rPr>
              <w:t>) „Бюджет</w:t>
            </w:r>
            <w:r w:rsidR="00A573F5">
              <w:rPr>
                <w:b/>
                <w:color w:val="000000"/>
                <w:sz w:val="24"/>
                <w:szCs w:val="24"/>
              </w:rPr>
              <w:t xml:space="preserve">“ </w:t>
            </w:r>
            <w:r w:rsidR="00187B01" w:rsidRPr="00354A96">
              <w:rPr>
                <w:b/>
                <w:color w:val="000000"/>
                <w:sz w:val="24"/>
                <w:szCs w:val="24"/>
              </w:rPr>
              <w:t>.  Н</w:t>
            </w:r>
            <w:r w:rsidR="009803DD" w:rsidRPr="00354A96">
              <w:rPr>
                <w:b/>
                <w:color w:val="000000"/>
                <w:sz w:val="24"/>
                <w:szCs w:val="24"/>
              </w:rPr>
              <w:t>е е допустимо да се добавят</w:t>
            </w:r>
            <w:r w:rsidRPr="00354A96">
              <w:rPr>
                <w:b/>
                <w:color w:val="000000"/>
                <w:sz w:val="24"/>
                <w:szCs w:val="24"/>
              </w:rPr>
              <w:t xml:space="preserve"> нови видове разходи, различни от посочените.</w:t>
            </w:r>
            <w:r w:rsidR="00B97C59" w:rsidRPr="00354A96">
              <w:rPr>
                <w:b/>
                <w:color w:val="000000"/>
                <w:sz w:val="24"/>
                <w:szCs w:val="24"/>
              </w:rPr>
              <w:t xml:space="preserve"> 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w:t>
            </w:r>
            <w:r w:rsidR="00306299">
              <w:rPr>
                <w:b/>
                <w:color w:val="000000"/>
                <w:sz w:val="24"/>
                <w:szCs w:val="24"/>
              </w:rPr>
              <w:t>.</w:t>
            </w:r>
          </w:p>
          <w:p w14:paraId="3D20E85F" w14:textId="084B5098" w:rsidR="00341C34" w:rsidRPr="007713C1" w:rsidRDefault="00341C34" w:rsidP="009803DD">
            <w:pPr>
              <w:autoSpaceDE w:val="0"/>
              <w:autoSpaceDN w:val="0"/>
              <w:adjustRightInd w:val="0"/>
              <w:spacing w:after="240"/>
              <w:jc w:val="both"/>
              <w:rPr>
                <w:b/>
                <w:bCs/>
                <w:color w:val="000000"/>
                <w:sz w:val="24"/>
                <w:szCs w:val="24"/>
              </w:rPr>
            </w:pPr>
            <w:r w:rsidRPr="007713C1">
              <w:rPr>
                <w:b/>
                <w:bCs/>
                <w:color w:val="000000"/>
                <w:sz w:val="24"/>
                <w:szCs w:val="24"/>
              </w:rPr>
              <w:t>Всички разходи с</w:t>
            </w:r>
            <w:r w:rsidR="009803DD" w:rsidRPr="007713C1">
              <w:rPr>
                <w:b/>
                <w:bCs/>
                <w:color w:val="000000"/>
                <w:sz w:val="24"/>
                <w:szCs w:val="24"/>
              </w:rPr>
              <w:t>е попълват в съответните редове</w:t>
            </w:r>
            <w:r w:rsidRPr="007713C1">
              <w:rPr>
                <w:b/>
                <w:bCs/>
                <w:color w:val="000000"/>
                <w:sz w:val="24"/>
                <w:szCs w:val="24"/>
              </w:rPr>
              <w:t xml:space="preserve"> </w:t>
            </w:r>
            <w:r w:rsidR="00126D51">
              <w:rPr>
                <w:b/>
                <w:bCs/>
                <w:color w:val="000000"/>
                <w:sz w:val="24"/>
                <w:szCs w:val="24"/>
              </w:rPr>
              <w:t>с</w:t>
            </w:r>
            <w:r w:rsidRPr="007713C1">
              <w:rPr>
                <w:b/>
                <w:bCs/>
                <w:color w:val="000000"/>
                <w:sz w:val="24"/>
                <w:szCs w:val="24"/>
              </w:rPr>
              <w:t xml:space="preserve"> ДДС</w:t>
            </w:r>
            <w:r w:rsidR="00455690" w:rsidRPr="007713C1">
              <w:rPr>
                <w:b/>
                <w:bCs/>
                <w:color w:val="000000"/>
                <w:sz w:val="24"/>
                <w:szCs w:val="24"/>
              </w:rPr>
              <w:t xml:space="preserve"> за бюджетните пера, в случаите, когато същият е невъзстановим по смисъла на </w:t>
            </w:r>
            <w:r w:rsidRPr="007713C1">
              <w:rPr>
                <w:color w:val="000000"/>
                <w:sz w:val="24"/>
                <w:szCs w:val="24"/>
              </w:rPr>
              <w:t xml:space="preserve">Указания на министъра на финансите № </w:t>
            </w:r>
            <w:r w:rsidR="00B466CF">
              <w:rPr>
                <w:color w:val="000000"/>
                <w:sz w:val="24"/>
                <w:szCs w:val="24"/>
              </w:rPr>
              <w:t>Д</w:t>
            </w:r>
            <w:r w:rsidRPr="007713C1">
              <w:rPr>
                <w:color w:val="000000"/>
                <w:sz w:val="24"/>
                <w:szCs w:val="24"/>
              </w:rPr>
              <w:t>НФ-</w:t>
            </w:r>
            <w:r w:rsidR="00B466CF">
              <w:rPr>
                <w:color w:val="000000"/>
                <w:sz w:val="24"/>
                <w:szCs w:val="24"/>
              </w:rPr>
              <w:t>3</w:t>
            </w:r>
            <w:r w:rsidRPr="007713C1">
              <w:rPr>
                <w:color w:val="000000"/>
                <w:sz w:val="24"/>
                <w:szCs w:val="24"/>
              </w:rPr>
              <w:t xml:space="preserve">/ </w:t>
            </w:r>
            <w:r w:rsidR="00B466CF">
              <w:rPr>
                <w:color w:val="000000"/>
                <w:sz w:val="24"/>
                <w:szCs w:val="24"/>
              </w:rPr>
              <w:t>23</w:t>
            </w:r>
            <w:r w:rsidRPr="007713C1">
              <w:rPr>
                <w:color w:val="000000"/>
                <w:sz w:val="24"/>
                <w:szCs w:val="24"/>
              </w:rPr>
              <w:t>.</w:t>
            </w:r>
            <w:r w:rsidR="00B466CF">
              <w:rPr>
                <w:color w:val="000000"/>
                <w:sz w:val="24"/>
                <w:szCs w:val="24"/>
              </w:rPr>
              <w:t>12</w:t>
            </w:r>
            <w:r w:rsidRPr="007713C1">
              <w:rPr>
                <w:color w:val="000000"/>
                <w:sz w:val="24"/>
                <w:szCs w:val="24"/>
              </w:rPr>
              <w:t>.201</w:t>
            </w:r>
            <w:r w:rsidR="00B466CF">
              <w:rPr>
                <w:color w:val="000000"/>
                <w:sz w:val="24"/>
                <w:szCs w:val="24"/>
              </w:rPr>
              <w:t>6</w:t>
            </w:r>
            <w:r w:rsidRPr="007713C1">
              <w:rPr>
                <w:color w:val="000000"/>
                <w:sz w:val="24"/>
                <w:szCs w:val="24"/>
              </w:rPr>
              <w:t xml:space="preserve"> г. относно третирането на данък върху добавена стойност като допустим разход при изпълнение на проекти по оперативните програми, съфинансирани от </w:t>
            </w:r>
            <w:r w:rsidR="009A56E0" w:rsidRPr="009A56E0">
              <w:rPr>
                <w:color w:val="000000"/>
                <w:sz w:val="24"/>
                <w:szCs w:val="24"/>
              </w:rPr>
              <w:t>Европейския фонд за регионално развитие (ЕФРР), Европейски социален фонд (ЕСФ), Кохезионния фонд (КФ) и Европейския фонд за морско дело и рибарство (ЕФМР) на ЕС</w:t>
            </w:r>
            <w:r w:rsidR="009A56E0">
              <w:rPr>
                <w:color w:val="000000"/>
                <w:sz w:val="24"/>
                <w:szCs w:val="24"/>
              </w:rPr>
              <w:t>, за програмен период 2014-2020</w:t>
            </w:r>
            <w:r w:rsidR="00455690" w:rsidRPr="007713C1">
              <w:rPr>
                <w:color w:val="000000"/>
                <w:sz w:val="24"/>
                <w:szCs w:val="24"/>
              </w:rPr>
              <w:t>.</w:t>
            </w:r>
          </w:p>
          <w:p w14:paraId="327F5E5A" w14:textId="77777777"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14:paraId="5B53745E" w14:textId="77777777" w:rsidR="00341C34" w:rsidRPr="007713C1" w:rsidRDefault="00341C34" w:rsidP="00341C34">
            <w:pPr>
              <w:spacing w:after="120"/>
              <w:jc w:val="both"/>
              <w:rPr>
                <w:sz w:val="24"/>
                <w:szCs w:val="24"/>
              </w:rPr>
            </w:pPr>
            <w:r w:rsidRPr="007713C1">
              <w:rPr>
                <w:sz w:val="24"/>
                <w:szCs w:val="24"/>
              </w:rPr>
              <w:lastRenderedPageBreak/>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14:paraId="2BA4138A" w14:textId="77777777" w:rsidR="00341C34" w:rsidRPr="007713C1" w:rsidRDefault="00341C34" w:rsidP="00341C34">
            <w:pPr>
              <w:spacing w:after="120"/>
              <w:jc w:val="both"/>
              <w:rPr>
                <w:sz w:val="24"/>
                <w:szCs w:val="24"/>
              </w:rPr>
            </w:pPr>
            <w:r w:rsidRPr="007713C1">
              <w:rPr>
                <w:sz w:val="24"/>
                <w:szCs w:val="24"/>
              </w:rPr>
              <w:t>Кандидатът следва да попълни следните полета от таблицата:</w:t>
            </w:r>
          </w:p>
          <w:p w14:paraId="508E635B" w14:textId="3A78BF06" w:rsidR="00341C34" w:rsidRPr="007713C1" w:rsidRDefault="00341C34" w:rsidP="00341C34">
            <w:pPr>
              <w:numPr>
                <w:ilvl w:val="0"/>
                <w:numId w:val="10"/>
              </w:numPr>
              <w:spacing w:after="120"/>
              <w:jc w:val="both"/>
              <w:rPr>
                <w:sz w:val="24"/>
                <w:szCs w:val="24"/>
              </w:rPr>
            </w:pPr>
            <w:r w:rsidRPr="007713C1">
              <w:rPr>
                <w:sz w:val="24"/>
                <w:szCs w:val="24"/>
              </w:rPr>
              <w:t xml:space="preserve">Искано финансиране (Безвъзмездна финансова помощ), в т.ч. кръстосано финансиране - </w:t>
            </w:r>
            <w:r w:rsidRPr="007713C1">
              <w:rPr>
                <w:bCs/>
                <w:color w:val="333333"/>
                <w:sz w:val="24"/>
                <w:szCs w:val="24"/>
                <w:shd w:val="clear" w:color="auto" w:fill="FFFFFF"/>
              </w:rPr>
              <w:t>Ако не е предвидено кръстосано финансиране, полето не се попълва.</w:t>
            </w:r>
            <w:r w:rsidR="00BA2B00">
              <w:rPr>
                <w:bCs/>
                <w:color w:val="333333"/>
                <w:sz w:val="24"/>
                <w:szCs w:val="24"/>
                <w:shd w:val="clear" w:color="auto" w:fill="FFFFFF"/>
              </w:rPr>
              <w:t xml:space="preserve"> </w:t>
            </w:r>
            <w:r w:rsidR="00BA2B00" w:rsidRPr="00354A96">
              <w:rPr>
                <w:b/>
                <w:bCs/>
                <w:color w:val="333333"/>
                <w:sz w:val="24"/>
                <w:szCs w:val="24"/>
                <w:shd w:val="clear" w:color="auto" w:fill="FFFFFF"/>
              </w:rPr>
              <w:t>НЕПРИЛОЖИМО</w:t>
            </w:r>
          </w:p>
          <w:p w14:paraId="01868C2E" w14:textId="0268832F" w:rsidR="00341C34" w:rsidRPr="007713C1" w:rsidRDefault="00341C34" w:rsidP="00341C34">
            <w:pPr>
              <w:numPr>
                <w:ilvl w:val="0"/>
                <w:numId w:val="10"/>
              </w:numPr>
              <w:spacing w:after="120"/>
              <w:jc w:val="both"/>
              <w:rPr>
                <w:sz w:val="24"/>
                <w:szCs w:val="24"/>
              </w:rPr>
            </w:pPr>
            <w:r w:rsidRPr="007713C1">
              <w:rPr>
                <w:bCs/>
                <w:color w:val="333333"/>
                <w:sz w:val="24"/>
                <w:szCs w:val="24"/>
                <w:shd w:val="clear" w:color="auto" w:fill="FFFFFF"/>
              </w:rPr>
              <w:t>Съфинансиране от бенефициента/партньорите (</w:t>
            </w:r>
            <w:r w:rsidRPr="007713C1">
              <w:rPr>
                <w:b/>
                <w:bCs/>
                <w:color w:val="333333"/>
                <w:sz w:val="24"/>
                <w:szCs w:val="24"/>
                <w:u w:val="single"/>
                <w:shd w:val="clear" w:color="auto" w:fill="FFFFFF"/>
              </w:rPr>
              <w:t>средства от бюджетни предприятия</w:t>
            </w:r>
            <w:r w:rsidRPr="007713C1">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21BC6654" w14:textId="77777777" w:rsidR="00341C34" w:rsidRPr="007713C1" w:rsidRDefault="00341C34" w:rsidP="00341C34">
            <w:pPr>
              <w:numPr>
                <w:ilvl w:val="0"/>
                <w:numId w:val="10"/>
              </w:numPr>
              <w:spacing w:after="120"/>
              <w:jc w:val="both"/>
              <w:rPr>
                <w:sz w:val="24"/>
                <w:szCs w:val="24"/>
              </w:rPr>
            </w:pPr>
            <w:r w:rsidRPr="007713C1">
              <w:rPr>
                <w:sz w:val="24"/>
                <w:szCs w:val="24"/>
              </w:rPr>
              <w:t>Съфинансиране от бенефициента/партньорите (</w:t>
            </w:r>
            <w:r w:rsidRPr="007713C1">
              <w:rPr>
                <w:b/>
                <w:sz w:val="24"/>
                <w:szCs w:val="24"/>
              </w:rPr>
              <w:t>средства от бенефициенти, които не са бюджетни предприятия</w:t>
            </w:r>
            <w:r w:rsidRPr="007713C1">
              <w:rPr>
                <w:sz w:val="24"/>
                <w:szCs w:val="24"/>
              </w:rPr>
              <w:t>)</w:t>
            </w:r>
            <w:r w:rsidRPr="007713C1">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53AE5F09" w14:textId="77777777" w:rsidR="00341C34"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70E9E4E6" w14:textId="77777777" w:rsidR="008A057C" w:rsidRPr="007713C1" w:rsidRDefault="00341C34" w:rsidP="00193417">
            <w:pPr>
              <w:pStyle w:val="ListParagraph"/>
              <w:shd w:val="clear" w:color="auto" w:fill="E1ECF7"/>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57FF4DEE" w14:textId="0A068F9F" w:rsidR="008A057C" w:rsidRDefault="008A057C" w:rsidP="00193417">
            <w:pPr>
              <w:shd w:val="clear" w:color="auto" w:fill="E1ECF7"/>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r w:rsidR="00FF3A4A">
              <w:rPr>
                <w:b/>
                <w:sz w:val="24"/>
                <w:szCs w:val="24"/>
              </w:rPr>
              <w:t xml:space="preserve"> </w:t>
            </w:r>
          </w:p>
          <w:p w14:paraId="785D7F65" w14:textId="2B9EFC37" w:rsidR="008A057C" w:rsidRPr="007713C1" w:rsidRDefault="008A057C" w:rsidP="00193417">
            <w:pPr>
              <w:shd w:val="clear" w:color="auto" w:fill="E1ECF7"/>
              <w:spacing w:after="120"/>
              <w:jc w:val="both"/>
              <w:rPr>
                <w:b/>
                <w:sz w:val="24"/>
                <w:szCs w:val="24"/>
              </w:rPr>
            </w:pPr>
            <w:r w:rsidRPr="007713C1">
              <w:rPr>
                <w:b/>
                <w:sz w:val="24"/>
                <w:szCs w:val="24"/>
              </w:rPr>
              <w:t>Всички разходи</w:t>
            </w:r>
            <w:r w:rsidR="00187B01" w:rsidRPr="00354A96">
              <w:rPr>
                <w:b/>
                <w:sz w:val="24"/>
                <w:szCs w:val="24"/>
              </w:rPr>
              <w:t xml:space="preserve">, с изключение на непреките разходи, </w:t>
            </w:r>
            <w:r w:rsidRPr="00354A96">
              <w:rPr>
                <w:b/>
                <w:sz w:val="24"/>
                <w:szCs w:val="24"/>
              </w:rPr>
              <w:t xml:space="preserve"> обхванати</w:t>
            </w:r>
            <w:r w:rsidRPr="007713C1">
              <w:rPr>
                <w:b/>
                <w:sz w:val="24"/>
                <w:szCs w:val="24"/>
              </w:rPr>
              <w:t xml:space="preserve"> в бюджета на проекта,</w:t>
            </w:r>
            <w:r w:rsidR="00F12EFB">
              <w:t xml:space="preserve"> </w:t>
            </w:r>
            <w:r w:rsidR="00F12EFB" w:rsidRPr="00F12EFB">
              <w:rPr>
                <w:b/>
                <w:sz w:val="24"/>
                <w:szCs w:val="24"/>
              </w:rPr>
              <w:t xml:space="preserve">с изключение на непреките разходи, </w:t>
            </w:r>
            <w:r w:rsidRPr="007713C1">
              <w:rPr>
                <w:b/>
                <w:sz w:val="24"/>
                <w:szCs w:val="24"/>
              </w:rPr>
              <w:t xml:space="preserve">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35ED4106" w14:textId="38C07405" w:rsidR="008A057C" w:rsidRPr="007713C1" w:rsidRDefault="008A057C" w:rsidP="00193417">
            <w:pPr>
              <w:shd w:val="clear" w:color="auto" w:fill="E1ECF7"/>
              <w:spacing w:after="120"/>
              <w:jc w:val="both"/>
              <w:rPr>
                <w:b/>
                <w:sz w:val="24"/>
                <w:szCs w:val="24"/>
              </w:rPr>
            </w:pPr>
            <w:r w:rsidRPr="007713C1">
              <w:rPr>
                <w:b/>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w:t>
            </w:r>
            <w:r w:rsidR="00793078">
              <w:rPr>
                <w:b/>
                <w:sz w:val="24"/>
                <w:szCs w:val="24"/>
              </w:rPr>
              <w:t>,</w:t>
            </w:r>
            <w:r w:rsidRPr="007713C1">
              <w:rPr>
                <w:b/>
                <w:sz w:val="24"/>
                <w:szCs w:val="24"/>
              </w:rPr>
              <w:t xml:space="preserve"> </w:t>
            </w:r>
            <w:r w:rsidR="009A56E0">
              <w:rPr>
                <w:b/>
                <w:sz w:val="24"/>
                <w:szCs w:val="24"/>
              </w:rPr>
              <w:t>посочени</w:t>
            </w:r>
            <w:r w:rsidRPr="007713C1">
              <w:rPr>
                <w:b/>
                <w:sz w:val="24"/>
                <w:szCs w:val="24"/>
              </w:rPr>
              <w:t xml:space="preserve"> в описанието на съответната дейност</w:t>
            </w:r>
            <w:r w:rsidR="00060F4D" w:rsidRPr="00D1781C">
              <w:rPr>
                <w:b/>
                <w:sz w:val="24"/>
                <w:szCs w:val="24"/>
              </w:rPr>
              <w:t>.</w:t>
            </w:r>
          </w:p>
          <w:p w14:paraId="69E45C6B" w14:textId="77777777" w:rsidR="008A057C" w:rsidRPr="007713C1" w:rsidRDefault="008A057C" w:rsidP="00FF3A4A">
            <w:pPr>
              <w:pStyle w:val="ListParagraph"/>
              <w:shd w:val="clear" w:color="auto" w:fill="E1ECF7"/>
              <w:spacing w:after="120"/>
              <w:ind w:left="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2055F7AD" w14:textId="20844A21" w:rsidR="00F74CEC" w:rsidRPr="00FD78FC" w:rsidRDefault="002705DF" w:rsidP="007570DC">
      <w:pPr>
        <w:pStyle w:val="Heading2"/>
      </w:pPr>
      <w:bookmarkStart w:id="64" w:name="_Toc445385594"/>
      <w:bookmarkStart w:id="65" w:name="_Toc24969558"/>
      <w:r w:rsidRPr="00FD78FC">
        <w:lastRenderedPageBreak/>
        <w:t xml:space="preserve">14.3. Допустими </w:t>
      </w:r>
      <w:r w:rsidRPr="007713C1">
        <w:t>р</w:t>
      </w:r>
      <w:r w:rsidRPr="00FD78FC">
        <w:t>азходи</w:t>
      </w:r>
      <w:bookmarkEnd w:id="64"/>
      <w:bookmarkEnd w:id="65"/>
    </w:p>
    <w:tbl>
      <w:tblPr>
        <w:tblStyle w:val="TableGrid"/>
        <w:tblW w:w="0" w:type="auto"/>
        <w:tblLook w:val="04A0" w:firstRow="1" w:lastRow="0" w:firstColumn="1" w:lastColumn="0" w:noHBand="0" w:noVBand="1"/>
      </w:tblPr>
      <w:tblGrid>
        <w:gridCol w:w="9346"/>
      </w:tblGrid>
      <w:tr w:rsidR="002705DF" w:rsidRPr="007713C1" w14:paraId="19370DBB" w14:textId="77777777" w:rsidTr="002705DF">
        <w:tc>
          <w:tcPr>
            <w:tcW w:w="9496" w:type="dxa"/>
          </w:tcPr>
          <w:p w14:paraId="4BEEE3E4" w14:textId="34711685" w:rsidR="00816D6C" w:rsidRDefault="00816D6C" w:rsidP="00A91114">
            <w:pPr>
              <w:spacing w:before="120" w:after="240"/>
              <w:jc w:val="both"/>
              <w:rPr>
                <w:sz w:val="24"/>
                <w:szCs w:val="24"/>
              </w:rPr>
            </w:pPr>
            <w:r w:rsidRPr="00843940">
              <w:rPr>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4F2FA693" w14:textId="51D027A0" w:rsidR="00187B01" w:rsidRPr="00354A96" w:rsidRDefault="00760399" w:rsidP="00A91114">
            <w:pPr>
              <w:spacing w:before="120" w:after="240"/>
              <w:jc w:val="both"/>
              <w:rPr>
                <w:sz w:val="24"/>
                <w:szCs w:val="24"/>
              </w:rPr>
            </w:pPr>
            <w:r w:rsidRPr="00354A96">
              <w:rPr>
                <w:b/>
                <w:sz w:val="24"/>
                <w:szCs w:val="24"/>
              </w:rPr>
              <w:lastRenderedPageBreak/>
              <w:t xml:space="preserve">Кандидатите попълват на етап подаване на проектно предложение само бюджетен ред </w:t>
            </w:r>
            <w:r w:rsidR="00B97C59" w:rsidRPr="00354A96">
              <w:rPr>
                <w:b/>
                <w:sz w:val="24"/>
                <w:szCs w:val="24"/>
              </w:rPr>
              <w:t>1./1.1.</w:t>
            </w:r>
            <w:r w:rsidRPr="00354A96">
              <w:rPr>
                <w:b/>
                <w:sz w:val="24"/>
                <w:szCs w:val="24"/>
              </w:rPr>
              <w:t xml:space="preserve"> </w:t>
            </w:r>
            <w:r w:rsidR="00B90B95" w:rsidRPr="00354A96">
              <w:rPr>
                <w:b/>
                <w:sz w:val="24"/>
                <w:szCs w:val="24"/>
              </w:rPr>
              <w:t>„Общи разходи“</w:t>
            </w:r>
            <w:r w:rsidR="00CB02EC" w:rsidRPr="00232F18">
              <w:rPr>
                <w:b/>
                <w:sz w:val="24"/>
                <w:szCs w:val="24"/>
              </w:rPr>
              <w:t>.</w:t>
            </w:r>
            <w:r w:rsidR="00B90B95" w:rsidRPr="00354A96">
              <w:t xml:space="preserve"> </w:t>
            </w:r>
            <w:r w:rsidRPr="00354A96">
              <w:rPr>
                <w:b/>
                <w:sz w:val="24"/>
                <w:szCs w:val="24"/>
              </w:rPr>
              <w:t>Всички останали</w:t>
            </w:r>
            <w:r w:rsidR="00187B01" w:rsidRPr="00354A96">
              <w:rPr>
                <w:b/>
                <w:sz w:val="24"/>
                <w:szCs w:val="24"/>
              </w:rPr>
              <w:t xml:space="preserve"> бюджетни редове се попълват служебно от оценителната комисия</w:t>
            </w:r>
            <w:r w:rsidRPr="00354A96">
              <w:rPr>
                <w:b/>
                <w:sz w:val="24"/>
                <w:szCs w:val="24"/>
              </w:rPr>
              <w:t xml:space="preserve">, съгласно одобрените допустими разходи в приложение </w:t>
            </w:r>
            <w:r w:rsidRPr="00354A96">
              <w:rPr>
                <w:b/>
                <w:sz w:val="24"/>
                <w:szCs w:val="24"/>
                <w:lang w:val="en-US"/>
              </w:rPr>
              <w:t>V</w:t>
            </w:r>
            <w:r w:rsidRPr="00354A96">
              <w:rPr>
                <w:b/>
                <w:sz w:val="24"/>
                <w:szCs w:val="24"/>
              </w:rPr>
              <w:t xml:space="preserve"> “</w:t>
            </w:r>
            <w:r w:rsidR="00A573F5" w:rsidRPr="00F13A98" w:rsidDel="00A573F5">
              <w:rPr>
                <w:b/>
                <w:sz w:val="24"/>
                <w:szCs w:val="24"/>
              </w:rPr>
              <w:t xml:space="preserve"> </w:t>
            </w:r>
            <w:r w:rsidRPr="00A573F5">
              <w:rPr>
                <w:b/>
                <w:sz w:val="24"/>
                <w:szCs w:val="24"/>
              </w:rPr>
              <w:t>БЮДЖЕТ</w:t>
            </w:r>
            <w:r w:rsidRPr="00354A96">
              <w:rPr>
                <w:b/>
                <w:sz w:val="24"/>
                <w:szCs w:val="24"/>
              </w:rPr>
              <w:t>”</w:t>
            </w:r>
            <w:r w:rsidR="00187B01" w:rsidRPr="00354A96">
              <w:rPr>
                <w:b/>
                <w:sz w:val="24"/>
                <w:szCs w:val="24"/>
              </w:rPr>
              <w:t xml:space="preserve">. </w:t>
            </w:r>
          </w:p>
          <w:p w14:paraId="1087CCF6" w14:textId="65D5453D" w:rsidR="00760399" w:rsidRPr="00354A96" w:rsidRDefault="00BA2B00" w:rsidP="000F79CE">
            <w:pPr>
              <w:spacing w:before="120" w:after="240"/>
              <w:jc w:val="both"/>
              <w:rPr>
                <w:b/>
                <w:sz w:val="24"/>
                <w:szCs w:val="24"/>
                <w:highlight w:val="yellow"/>
              </w:rPr>
            </w:pPr>
            <w:r w:rsidRPr="00354A96">
              <w:rPr>
                <w:b/>
                <w:sz w:val="24"/>
                <w:szCs w:val="24"/>
              </w:rPr>
              <w:t>I . РАЗХОДИ ЗА УСЛУГИ</w:t>
            </w:r>
          </w:p>
          <w:p w14:paraId="30BD3099" w14:textId="5EB2760B" w:rsidR="00760399" w:rsidRPr="00091C4B" w:rsidRDefault="00BA2B00" w:rsidP="00354A96">
            <w:pPr>
              <w:spacing w:before="120" w:after="240"/>
              <w:jc w:val="both"/>
              <w:rPr>
                <w:sz w:val="24"/>
                <w:szCs w:val="24"/>
              </w:rPr>
            </w:pPr>
            <w:r w:rsidRPr="00354A96">
              <w:rPr>
                <w:sz w:val="24"/>
                <w:szCs w:val="24"/>
              </w:rPr>
              <w:t>1./1.1.</w:t>
            </w:r>
            <w:r w:rsidR="00760399" w:rsidRPr="00091C4B">
              <w:rPr>
                <w:sz w:val="24"/>
                <w:szCs w:val="24"/>
              </w:rPr>
              <w:t xml:space="preserve"> </w:t>
            </w:r>
            <w:r w:rsidR="00B90B95" w:rsidRPr="00091C4B">
              <w:rPr>
                <w:sz w:val="24"/>
                <w:szCs w:val="24"/>
              </w:rPr>
              <w:t>Общи разходи</w:t>
            </w:r>
            <w:r w:rsidRPr="00354A96">
              <w:rPr>
                <w:sz w:val="24"/>
                <w:szCs w:val="24"/>
              </w:rPr>
              <w:t xml:space="preserve"> </w:t>
            </w:r>
            <w:r w:rsidR="00760399" w:rsidRPr="00091C4B">
              <w:rPr>
                <w:sz w:val="24"/>
                <w:szCs w:val="24"/>
              </w:rPr>
              <w:t xml:space="preserve">– ПОПЪЛВА СЕ ОТ КАНДИДАТА НА ЕТАП  ПОДАВАНЕ НА ПРОЕКТНОТО ПРЕДЛОЖЕНИЕ. </w:t>
            </w:r>
          </w:p>
          <w:p w14:paraId="6C6AA8B8" w14:textId="0DC67C55" w:rsidR="00B97C59" w:rsidRPr="00232F18" w:rsidRDefault="00121E99" w:rsidP="00B97C59">
            <w:pPr>
              <w:spacing w:after="120"/>
              <w:jc w:val="both"/>
              <w:rPr>
                <w:b/>
                <w:snapToGrid w:val="0"/>
                <w:sz w:val="24"/>
                <w:szCs w:val="24"/>
              </w:rPr>
            </w:pPr>
            <w:r w:rsidRPr="00C14C18">
              <w:rPr>
                <w:b/>
                <w:snapToGrid w:val="0"/>
                <w:sz w:val="24"/>
                <w:szCs w:val="24"/>
                <w:lang w:val="en-US"/>
              </w:rPr>
              <w:t>I</w:t>
            </w:r>
            <w:r w:rsidR="00C83F80">
              <w:rPr>
                <w:b/>
                <w:snapToGrid w:val="0"/>
                <w:sz w:val="24"/>
                <w:szCs w:val="24"/>
                <w:lang w:val="en-US"/>
              </w:rPr>
              <w:t>I</w:t>
            </w:r>
          </w:p>
          <w:p w14:paraId="7977E85C" w14:textId="4C1CA30D" w:rsidR="00121E99" w:rsidRPr="00C14C18" w:rsidRDefault="00C67255" w:rsidP="00B97C59">
            <w:pPr>
              <w:spacing w:after="120"/>
              <w:jc w:val="both"/>
              <w:rPr>
                <w:b/>
                <w:snapToGrid w:val="0"/>
                <w:sz w:val="24"/>
                <w:szCs w:val="24"/>
              </w:rPr>
            </w:pPr>
            <w:r>
              <w:rPr>
                <w:b/>
                <w:snapToGrid w:val="0"/>
                <w:sz w:val="24"/>
                <w:szCs w:val="24"/>
              </w:rPr>
              <w:t>2</w:t>
            </w:r>
            <w:r w:rsidR="00121E99" w:rsidRPr="00C14C18">
              <w:rPr>
                <w:b/>
                <w:snapToGrid w:val="0"/>
                <w:sz w:val="24"/>
                <w:szCs w:val="24"/>
              </w:rPr>
              <w:t>. Разходи за обучения</w:t>
            </w:r>
          </w:p>
          <w:p w14:paraId="52D78ADC" w14:textId="22E23AD8" w:rsidR="00B97C59" w:rsidRPr="00C14C18" w:rsidRDefault="00C67255" w:rsidP="00B97C59">
            <w:pPr>
              <w:spacing w:after="120"/>
              <w:jc w:val="both"/>
              <w:rPr>
                <w:snapToGrid w:val="0"/>
                <w:sz w:val="24"/>
                <w:szCs w:val="24"/>
              </w:rPr>
            </w:pPr>
            <w:r>
              <w:rPr>
                <w:snapToGrid w:val="0"/>
                <w:sz w:val="24"/>
                <w:szCs w:val="24"/>
              </w:rPr>
              <w:t>2</w:t>
            </w:r>
            <w:r w:rsidR="00B97C59" w:rsidRPr="00C14C18">
              <w:rPr>
                <w:snapToGrid w:val="0"/>
                <w:sz w:val="24"/>
                <w:szCs w:val="24"/>
              </w:rPr>
              <w:t>.1. Разходи за обучения за придобиване на професионална квалификация и/или за придобиване на професионална квалификация за част от професия (Дейност 1) - разходите за обучения на лицата от целевата група за придобиване или повишаване на професионална квалификация</w:t>
            </w:r>
            <w:r w:rsidR="00CB02EC" w:rsidRPr="00CB02EC">
              <w:rPr>
                <w:snapToGrid w:val="0"/>
                <w:sz w:val="24"/>
                <w:szCs w:val="24"/>
              </w:rPr>
              <w:t xml:space="preserve"> </w:t>
            </w:r>
            <w:r w:rsidR="00CB02EC">
              <w:rPr>
                <w:snapToGrid w:val="0"/>
                <w:sz w:val="24"/>
                <w:szCs w:val="24"/>
              </w:rPr>
              <w:t>са</w:t>
            </w:r>
            <w:r w:rsidR="00B97C59" w:rsidRPr="00C14C18">
              <w:rPr>
                <w:snapToGrid w:val="0"/>
                <w:sz w:val="24"/>
                <w:szCs w:val="24"/>
              </w:rPr>
              <w:t>, както следва:</w:t>
            </w:r>
          </w:p>
          <w:p w14:paraId="6D22ACC8" w14:textId="77777777" w:rsidR="00B97C59" w:rsidRPr="00C14C18" w:rsidRDefault="00B97C59" w:rsidP="00B97C59">
            <w:pPr>
              <w:spacing w:after="120"/>
              <w:jc w:val="both"/>
              <w:rPr>
                <w:snapToGrid w:val="0"/>
                <w:sz w:val="24"/>
                <w:szCs w:val="24"/>
              </w:rPr>
            </w:pPr>
            <w:r w:rsidRPr="00C14C18">
              <w:rPr>
                <w:snapToGrid w:val="0"/>
                <w:sz w:val="24"/>
                <w:szCs w:val="24"/>
              </w:rPr>
              <w:t>а) за първа степен, с продължителност не по-малка от 300 учебни часа - 600 лв.;</w:t>
            </w:r>
          </w:p>
          <w:p w14:paraId="664B60ED" w14:textId="77777777" w:rsidR="00B97C59" w:rsidRPr="00C14C18" w:rsidRDefault="00B97C59" w:rsidP="00B97C59">
            <w:pPr>
              <w:spacing w:after="120"/>
              <w:jc w:val="both"/>
              <w:rPr>
                <w:snapToGrid w:val="0"/>
                <w:sz w:val="24"/>
                <w:szCs w:val="24"/>
              </w:rPr>
            </w:pPr>
            <w:r w:rsidRPr="00C14C18">
              <w:rPr>
                <w:snapToGrid w:val="0"/>
                <w:sz w:val="24"/>
                <w:szCs w:val="24"/>
              </w:rPr>
              <w:t>б) за втора степен, с продължителност не по-малка от 660 учебни часа - 1200 лв.;</w:t>
            </w:r>
          </w:p>
          <w:p w14:paraId="74D25011" w14:textId="77777777" w:rsidR="00B97C59" w:rsidRPr="00C14C18" w:rsidRDefault="00B97C59" w:rsidP="00B97C59">
            <w:pPr>
              <w:spacing w:after="120"/>
              <w:jc w:val="both"/>
              <w:rPr>
                <w:snapToGrid w:val="0"/>
                <w:sz w:val="24"/>
                <w:szCs w:val="24"/>
              </w:rPr>
            </w:pPr>
            <w:r w:rsidRPr="00C14C18">
              <w:rPr>
                <w:snapToGrid w:val="0"/>
                <w:sz w:val="24"/>
                <w:szCs w:val="24"/>
              </w:rPr>
              <w:t>в) за трета степен, с продължителност не по-малка от 960 учебни часа - 1800 лв.;</w:t>
            </w:r>
          </w:p>
          <w:p w14:paraId="43569290" w14:textId="77777777" w:rsidR="00B97C59" w:rsidRPr="00C14C18" w:rsidRDefault="00B97C59" w:rsidP="00B97C59">
            <w:pPr>
              <w:spacing w:after="120"/>
              <w:jc w:val="both"/>
              <w:rPr>
                <w:snapToGrid w:val="0"/>
                <w:sz w:val="24"/>
                <w:szCs w:val="24"/>
              </w:rPr>
            </w:pPr>
            <w:r w:rsidRPr="00C14C18">
              <w:rPr>
                <w:snapToGrid w:val="0"/>
                <w:sz w:val="24"/>
                <w:szCs w:val="24"/>
              </w:rPr>
              <w:t>г) за част от професия по първа квалификационна степен, с продължителност не по-малка от 200 учебни часа - 400 лв.;</w:t>
            </w:r>
          </w:p>
          <w:p w14:paraId="6B4177D9" w14:textId="77777777" w:rsidR="00B97C59" w:rsidRPr="00C14C18" w:rsidRDefault="00B97C59" w:rsidP="00B97C59">
            <w:pPr>
              <w:spacing w:after="120"/>
              <w:jc w:val="both"/>
              <w:rPr>
                <w:snapToGrid w:val="0"/>
                <w:sz w:val="24"/>
                <w:szCs w:val="24"/>
              </w:rPr>
            </w:pPr>
            <w:r w:rsidRPr="00C14C18">
              <w:rPr>
                <w:snapToGrid w:val="0"/>
                <w:sz w:val="24"/>
                <w:szCs w:val="24"/>
              </w:rPr>
              <w:t>д) за част от професия по втора квалификационна степен, с продължителност не по-малка от 300 учебни часа - 600 лв.;</w:t>
            </w:r>
          </w:p>
          <w:p w14:paraId="499FC25B" w14:textId="77777777" w:rsidR="00B97C59" w:rsidRPr="00C14C18" w:rsidRDefault="00B97C59" w:rsidP="00B97C59">
            <w:pPr>
              <w:spacing w:after="120"/>
              <w:jc w:val="both"/>
              <w:rPr>
                <w:snapToGrid w:val="0"/>
                <w:sz w:val="24"/>
                <w:szCs w:val="24"/>
              </w:rPr>
            </w:pPr>
            <w:r w:rsidRPr="00C14C18">
              <w:rPr>
                <w:snapToGrid w:val="0"/>
                <w:sz w:val="24"/>
                <w:szCs w:val="24"/>
              </w:rPr>
              <w:t>е) за част от професия по трета квалификационна степен, с продължителност не по-малка от 600 учебни часа - 1125 лв.;</w:t>
            </w:r>
          </w:p>
          <w:p w14:paraId="10F00716" w14:textId="5BF845F6" w:rsidR="00B97C59" w:rsidRPr="00C14C18" w:rsidRDefault="00C67255" w:rsidP="00B97C59">
            <w:pPr>
              <w:spacing w:after="120"/>
              <w:jc w:val="both"/>
              <w:rPr>
                <w:snapToGrid w:val="0"/>
                <w:sz w:val="24"/>
                <w:szCs w:val="24"/>
              </w:rPr>
            </w:pPr>
            <w:r>
              <w:rPr>
                <w:snapToGrid w:val="0"/>
                <w:sz w:val="24"/>
                <w:szCs w:val="24"/>
              </w:rPr>
              <w:t>2</w:t>
            </w:r>
            <w:r w:rsidR="00B97C59" w:rsidRPr="00C14C18">
              <w:rPr>
                <w:snapToGrid w:val="0"/>
                <w:sz w:val="24"/>
                <w:szCs w:val="24"/>
              </w:rPr>
              <w:t>.2. Разходи за обучения по ключови компетентности (Дейност 2) - разходите за обучения по ключови компетентности</w:t>
            </w:r>
            <w:r w:rsidR="00CB02EC">
              <w:rPr>
                <w:snapToGrid w:val="0"/>
                <w:sz w:val="24"/>
                <w:szCs w:val="24"/>
              </w:rPr>
              <w:t xml:space="preserve"> са</w:t>
            </w:r>
            <w:r w:rsidR="00B97C59" w:rsidRPr="00C14C18">
              <w:rPr>
                <w:snapToGrid w:val="0"/>
                <w:sz w:val="24"/>
                <w:szCs w:val="24"/>
              </w:rPr>
              <w:t>, както следва:</w:t>
            </w:r>
          </w:p>
          <w:p w14:paraId="634C8B4A" w14:textId="77777777" w:rsidR="00B97C59" w:rsidRPr="00C14C18" w:rsidRDefault="00B97C59" w:rsidP="00B97C59">
            <w:pPr>
              <w:spacing w:after="120"/>
              <w:jc w:val="both"/>
              <w:rPr>
                <w:snapToGrid w:val="0"/>
                <w:sz w:val="24"/>
                <w:szCs w:val="24"/>
              </w:rPr>
            </w:pPr>
            <w:r w:rsidRPr="00C14C18">
              <w:rPr>
                <w:snapToGrid w:val="0"/>
                <w:sz w:val="24"/>
                <w:szCs w:val="24"/>
              </w:rPr>
              <w:t>а) за обучения по ключова компетентност 1 - общуване на роден език  с продължителност не по-малка от 16 учебни часа - 70 лв.;</w:t>
            </w:r>
          </w:p>
          <w:p w14:paraId="0A888DD9" w14:textId="77777777" w:rsidR="00B97C59" w:rsidRPr="00C14C18" w:rsidRDefault="00B97C59" w:rsidP="00B97C59">
            <w:pPr>
              <w:spacing w:after="120"/>
              <w:jc w:val="both"/>
              <w:rPr>
                <w:snapToGrid w:val="0"/>
                <w:sz w:val="24"/>
                <w:szCs w:val="24"/>
              </w:rPr>
            </w:pPr>
            <w:r w:rsidRPr="00C14C18">
              <w:rPr>
                <w:snapToGrid w:val="0"/>
                <w:sz w:val="24"/>
                <w:szCs w:val="24"/>
              </w:rPr>
              <w:t xml:space="preserve">б) за обучения по ключова компетентност 2 – общуване на чужд език с продължителност не по-малка от 300 учебни часа и три нива на обучение - 700 лв.; </w:t>
            </w:r>
          </w:p>
          <w:p w14:paraId="33B669E4" w14:textId="77777777" w:rsidR="00B97C59" w:rsidRPr="00C14C18" w:rsidRDefault="00B97C59" w:rsidP="00B97C59">
            <w:pPr>
              <w:spacing w:after="120"/>
              <w:jc w:val="both"/>
              <w:rPr>
                <w:snapToGrid w:val="0"/>
                <w:sz w:val="24"/>
                <w:szCs w:val="24"/>
              </w:rPr>
            </w:pPr>
            <w:r w:rsidRPr="00C14C18">
              <w:rPr>
                <w:snapToGrid w:val="0"/>
                <w:sz w:val="24"/>
                <w:szCs w:val="24"/>
              </w:rPr>
              <w:t>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 лв.;</w:t>
            </w:r>
          </w:p>
          <w:p w14:paraId="7809222C" w14:textId="77777777" w:rsidR="00B97C59" w:rsidRPr="00C14C18" w:rsidRDefault="00B97C59" w:rsidP="00B97C59">
            <w:pPr>
              <w:spacing w:after="120"/>
              <w:jc w:val="both"/>
              <w:rPr>
                <w:snapToGrid w:val="0"/>
                <w:sz w:val="24"/>
                <w:szCs w:val="24"/>
              </w:rPr>
            </w:pPr>
            <w:r w:rsidRPr="00C14C18">
              <w:rPr>
                <w:snapToGrid w:val="0"/>
                <w:sz w:val="24"/>
                <w:szCs w:val="24"/>
              </w:rPr>
              <w:t xml:space="preserve">г) за обучения по ключова компетентност 4 - дигитална компетентност с продължителност не по-малка от 45 учебни часа - 250 лв.; </w:t>
            </w:r>
          </w:p>
          <w:p w14:paraId="1170E3BB" w14:textId="77777777" w:rsidR="00B97C59" w:rsidRPr="00C14C18" w:rsidRDefault="00B97C59" w:rsidP="00B97C59">
            <w:pPr>
              <w:spacing w:after="120"/>
              <w:jc w:val="both"/>
              <w:rPr>
                <w:snapToGrid w:val="0"/>
                <w:sz w:val="24"/>
                <w:szCs w:val="24"/>
              </w:rPr>
            </w:pPr>
            <w:r w:rsidRPr="00C14C18">
              <w:rPr>
                <w:snapToGrid w:val="0"/>
                <w:sz w:val="24"/>
                <w:szCs w:val="24"/>
              </w:rPr>
              <w:t>д) за обучения по ключови компетентност 5 - умение за учене с продължителност не по-малка от 30 учебни часа - 140 лв.</w:t>
            </w:r>
          </w:p>
          <w:p w14:paraId="32DD2638" w14:textId="77777777" w:rsidR="00B97C59" w:rsidRPr="00C14C18" w:rsidRDefault="00B97C59" w:rsidP="00B97C59">
            <w:pPr>
              <w:spacing w:after="120"/>
              <w:jc w:val="both"/>
              <w:rPr>
                <w:snapToGrid w:val="0"/>
                <w:sz w:val="24"/>
                <w:szCs w:val="24"/>
              </w:rPr>
            </w:pPr>
            <w:r w:rsidRPr="00C14C18">
              <w:rPr>
                <w:snapToGrid w:val="0"/>
                <w:sz w:val="24"/>
                <w:szCs w:val="24"/>
              </w:rPr>
              <w:lastRenderedPageBreak/>
              <w:t>е) за обучения по ключови компетентност 6 обществени и граждански компетентности с продължителност не по-малка от 30 учебни часа - 140 лв.</w:t>
            </w:r>
          </w:p>
          <w:p w14:paraId="69100F67" w14:textId="77777777" w:rsidR="00B97C59" w:rsidRPr="00C14C18" w:rsidRDefault="00B97C59" w:rsidP="00B97C59">
            <w:pPr>
              <w:spacing w:after="120"/>
              <w:jc w:val="both"/>
              <w:rPr>
                <w:snapToGrid w:val="0"/>
                <w:sz w:val="24"/>
                <w:szCs w:val="24"/>
              </w:rPr>
            </w:pPr>
            <w:r w:rsidRPr="00C14C18">
              <w:rPr>
                <w:snapToGrid w:val="0"/>
                <w:sz w:val="24"/>
                <w:szCs w:val="24"/>
              </w:rPr>
              <w:t>ж) за обучения по ключови компетентност 7 инициативност и предприемачество с продължителност не по-малка от 30 учебни часа - 140 лв.</w:t>
            </w:r>
          </w:p>
          <w:p w14:paraId="282BD330" w14:textId="508F7981" w:rsidR="00B97C59" w:rsidRPr="00F13A98" w:rsidRDefault="00B97C59" w:rsidP="00B97C59">
            <w:pPr>
              <w:spacing w:after="120"/>
              <w:jc w:val="both"/>
              <w:rPr>
                <w:b/>
                <w:snapToGrid w:val="0"/>
                <w:sz w:val="24"/>
                <w:szCs w:val="24"/>
              </w:rPr>
            </w:pPr>
            <w:r w:rsidRPr="00F13A98">
              <w:rPr>
                <w:b/>
                <w:snapToGrid w:val="0"/>
                <w:sz w:val="24"/>
                <w:szCs w:val="24"/>
              </w:rPr>
              <w:t xml:space="preserve">Разходите по бюджетни редове </w:t>
            </w:r>
            <w:r w:rsidR="00C67255" w:rsidRPr="00F13A98">
              <w:rPr>
                <w:b/>
                <w:snapToGrid w:val="0"/>
                <w:sz w:val="24"/>
                <w:szCs w:val="24"/>
              </w:rPr>
              <w:t>2</w:t>
            </w:r>
            <w:r w:rsidRPr="00F13A98">
              <w:rPr>
                <w:b/>
                <w:snapToGrid w:val="0"/>
                <w:sz w:val="24"/>
                <w:szCs w:val="24"/>
              </w:rPr>
              <w:t>/</w:t>
            </w:r>
            <w:r w:rsidR="00C67255" w:rsidRPr="00F13A98">
              <w:rPr>
                <w:b/>
                <w:snapToGrid w:val="0"/>
                <w:sz w:val="24"/>
                <w:szCs w:val="24"/>
              </w:rPr>
              <w:t>2</w:t>
            </w:r>
            <w:r w:rsidRPr="00F13A98">
              <w:rPr>
                <w:b/>
                <w:snapToGrid w:val="0"/>
                <w:sz w:val="24"/>
                <w:szCs w:val="24"/>
              </w:rPr>
              <w:t xml:space="preserve">.1. и </w:t>
            </w:r>
            <w:r w:rsidR="00C67255" w:rsidRPr="00F13A98">
              <w:rPr>
                <w:b/>
                <w:snapToGrid w:val="0"/>
                <w:sz w:val="24"/>
                <w:szCs w:val="24"/>
              </w:rPr>
              <w:t>2</w:t>
            </w:r>
            <w:r w:rsidRPr="00F13A98">
              <w:rPr>
                <w:b/>
                <w:snapToGrid w:val="0"/>
                <w:sz w:val="24"/>
                <w:szCs w:val="24"/>
              </w:rPr>
              <w:t>/</w:t>
            </w:r>
            <w:r w:rsidR="00C67255" w:rsidRPr="00F13A98">
              <w:rPr>
                <w:b/>
                <w:snapToGrid w:val="0"/>
                <w:sz w:val="24"/>
                <w:szCs w:val="24"/>
              </w:rPr>
              <w:t>2</w:t>
            </w:r>
            <w:r w:rsidRPr="00F13A98">
              <w:rPr>
                <w:b/>
                <w:snapToGrid w:val="0"/>
                <w:sz w:val="24"/>
                <w:szCs w:val="24"/>
              </w:rPr>
              <w:t xml:space="preserve">.2  се определят на база стандартна таблица на разходите за единица продукт, съгласно чл. 67, (1), т. б от Регламент 1303/2013 г. </w:t>
            </w:r>
          </w:p>
          <w:p w14:paraId="34519A13" w14:textId="77777777" w:rsidR="00B97C59" w:rsidRPr="00C14C18" w:rsidRDefault="00B97C59" w:rsidP="00B97C59">
            <w:pPr>
              <w:spacing w:after="120"/>
              <w:jc w:val="both"/>
              <w:rPr>
                <w:snapToGrid w:val="0"/>
                <w:sz w:val="24"/>
                <w:szCs w:val="24"/>
              </w:rPr>
            </w:pPr>
            <w:r w:rsidRPr="00C14C18">
              <w:rPr>
                <w:snapToGrid w:val="0"/>
                <w:sz w:val="24"/>
                <w:szCs w:val="24"/>
              </w:rPr>
              <w:t>При формиране на сумата за всеки вид обучение следва да се включат всички допустими разходи във връзка с обучението, които са: разходи за оригинални учебни материали,</w:t>
            </w:r>
            <w:r w:rsidRPr="00C14C18">
              <w:rPr>
                <w:snapToGrid w:val="0"/>
                <w:sz w:val="24"/>
                <w:szCs w:val="24"/>
                <w:highlight w:val="yellow"/>
              </w:rPr>
              <w:t xml:space="preserve"> </w:t>
            </w:r>
            <w:r w:rsidRPr="00C14C18">
              <w:rPr>
                <w:snapToGrid w:val="0"/>
                <w:sz w:val="24"/>
                <w:szCs w:val="24"/>
              </w:rPr>
              <w:t>консумативи, застраховки при обучение за професионална квалификация, издаване на документи за завършено обучение, възнаграждение на преподаватели, осигуровки, наем на материално-техническа база, както и всички административни, режийни и други разходи, включително разходи за осъществяване на дейността на доставчика на обучение, свързана с предоставянето на обучението.</w:t>
            </w:r>
          </w:p>
          <w:p w14:paraId="03C670F2" w14:textId="2A294E5D" w:rsidR="00C14C18" w:rsidRDefault="00121E99" w:rsidP="00B97C59">
            <w:pPr>
              <w:spacing w:after="120"/>
              <w:jc w:val="both"/>
              <w:rPr>
                <w:snapToGrid w:val="0"/>
                <w:sz w:val="24"/>
                <w:szCs w:val="24"/>
              </w:rPr>
            </w:pPr>
            <w:r w:rsidRPr="00121E99">
              <w:rPr>
                <w:snapToGrid w:val="0"/>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w:t>
            </w:r>
          </w:p>
          <w:p w14:paraId="4DD090E2" w14:textId="77777777" w:rsidR="006131B4" w:rsidRDefault="006131B4" w:rsidP="00B97C59">
            <w:pPr>
              <w:spacing w:after="120"/>
              <w:jc w:val="both"/>
              <w:rPr>
                <w:ins w:id="66" w:author="Iliana Kovacheva" w:date="2020-10-15T14:44:00Z"/>
                <w:b/>
                <w:snapToGrid w:val="0"/>
                <w:sz w:val="24"/>
                <w:szCs w:val="24"/>
              </w:rPr>
            </w:pPr>
          </w:p>
          <w:p w14:paraId="509112D6" w14:textId="3E966166" w:rsidR="006131B4" w:rsidRPr="006131B4" w:rsidRDefault="006131B4" w:rsidP="00B97C59">
            <w:pPr>
              <w:spacing w:after="120"/>
              <w:jc w:val="both"/>
              <w:rPr>
                <w:ins w:id="67" w:author="Iliana Kovacheva" w:date="2020-10-15T14:43:00Z"/>
                <w:b/>
                <w:snapToGrid w:val="0"/>
                <w:sz w:val="24"/>
                <w:szCs w:val="24"/>
                <w:rPrChange w:id="68" w:author="Iliana Kovacheva" w:date="2020-10-15T14:44:00Z">
                  <w:rPr>
                    <w:ins w:id="69" w:author="Iliana Kovacheva" w:date="2020-10-15T14:43:00Z"/>
                    <w:snapToGrid w:val="0"/>
                    <w:sz w:val="24"/>
                    <w:szCs w:val="24"/>
                  </w:rPr>
                </w:rPrChange>
              </w:rPr>
            </w:pPr>
            <w:ins w:id="70" w:author="Iliana Kovacheva" w:date="2020-10-15T14:43:00Z">
              <w:r w:rsidRPr="006131B4">
                <w:rPr>
                  <w:b/>
                  <w:snapToGrid w:val="0"/>
                  <w:sz w:val="24"/>
                  <w:szCs w:val="24"/>
                  <w:rPrChange w:id="71" w:author="Iliana Kovacheva" w:date="2020-10-15T14:44:00Z">
                    <w:rPr>
                      <w:snapToGrid w:val="0"/>
                      <w:sz w:val="24"/>
                      <w:szCs w:val="24"/>
                    </w:rPr>
                  </w:rPrChange>
                </w:rPr>
                <w:t xml:space="preserve">II. </w:t>
              </w:r>
            </w:ins>
            <w:ins w:id="72" w:author="Iliana Kovacheva" w:date="2020-10-15T14:44:00Z">
              <w:r>
                <w:rPr>
                  <w:b/>
                  <w:snapToGrid w:val="0"/>
                  <w:sz w:val="24"/>
                  <w:szCs w:val="24"/>
                </w:rPr>
                <w:t>ЕДНОКРАТНИ СУМИ</w:t>
              </w:r>
            </w:ins>
          </w:p>
          <w:p w14:paraId="7DB956EF" w14:textId="0DFA2604" w:rsidR="00B97C59" w:rsidRPr="00C14C18" w:rsidRDefault="00C67255" w:rsidP="00B97C59">
            <w:pPr>
              <w:spacing w:after="120"/>
              <w:jc w:val="both"/>
              <w:rPr>
                <w:snapToGrid w:val="0"/>
                <w:sz w:val="24"/>
                <w:szCs w:val="24"/>
              </w:rPr>
            </w:pPr>
            <w:r>
              <w:rPr>
                <w:snapToGrid w:val="0"/>
                <w:sz w:val="24"/>
                <w:szCs w:val="24"/>
              </w:rPr>
              <w:t>3</w:t>
            </w:r>
            <w:r w:rsidR="008C5280">
              <w:rPr>
                <w:snapToGrid w:val="0"/>
                <w:sz w:val="24"/>
                <w:szCs w:val="24"/>
              </w:rPr>
              <w:t>./3.1.</w:t>
            </w:r>
            <w:r w:rsidR="008C5280" w:rsidRPr="00C14C18">
              <w:rPr>
                <w:snapToGrid w:val="0"/>
                <w:sz w:val="24"/>
                <w:szCs w:val="24"/>
              </w:rPr>
              <w:t xml:space="preserve"> </w:t>
            </w:r>
            <w:r w:rsidR="00B97C59" w:rsidRPr="00C14C18">
              <w:rPr>
                <w:snapToGrid w:val="0"/>
                <w:sz w:val="24"/>
                <w:szCs w:val="24"/>
              </w:rPr>
              <w:t xml:space="preserve">ПРОЕКТОБЮДЖЕТ  -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4A48FD7E" w14:textId="77777777" w:rsidR="00B97C59" w:rsidRPr="00C14C18" w:rsidRDefault="00B97C59" w:rsidP="00B97C59">
            <w:pPr>
              <w:spacing w:after="120"/>
              <w:jc w:val="both"/>
              <w:rPr>
                <w:snapToGrid w:val="0"/>
                <w:sz w:val="24"/>
                <w:szCs w:val="24"/>
              </w:rPr>
            </w:pPr>
            <w:r w:rsidRPr="00C14C18">
              <w:rPr>
                <w:snapToGrid w:val="0"/>
                <w:sz w:val="24"/>
                <w:szCs w:val="24"/>
              </w:rPr>
              <w:t>В проектобюджета се включват всички необходимите разходи за изпълнение на дейности „3. Осигуряване на достъп до иновативни форми за учене през целия живот“ и „4. Разработването и внедряване на системи за съобразено с нуждите на работодателите обучение на заети лица, отговарящи на високи стандарти за качество“.</w:t>
            </w:r>
          </w:p>
          <w:p w14:paraId="6D31AF8D" w14:textId="77777777" w:rsidR="00B97C59" w:rsidRPr="00C14C18" w:rsidRDefault="00B97C59" w:rsidP="00B97C59">
            <w:pPr>
              <w:spacing w:after="120"/>
              <w:jc w:val="both"/>
              <w:rPr>
                <w:snapToGrid w:val="0"/>
                <w:sz w:val="24"/>
                <w:szCs w:val="24"/>
              </w:rPr>
            </w:pPr>
            <w:r w:rsidRPr="00C14C18">
              <w:rPr>
                <w:snapToGrid w:val="0"/>
                <w:sz w:val="24"/>
                <w:szCs w:val="24"/>
              </w:rPr>
              <w:t>Разходите по отделните бюджетни редове ще бъдат служебно отразени след одобряване на проектобюджета от оценителната комисия.</w:t>
            </w:r>
          </w:p>
          <w:p w14:paraId="262899D4" w14:textId="77777777" w:rsidR="00B97C59" w:rsidRPr="00C14C18" w:rsidRDefault="00B97C59" w:rsidP="00B97C59">
            <w:pPr>
              <w:spacing w:after="120"/>
              <w:jc w:val="both"/>
              <w:rPr>
                <w:snapToGrid w:val="0"/>
                <w:sz w:val="24"/>
                <w:szCs w:val="24"/>
              </w:rPr>
            </w:pPr>
            <w:r w:rsidRPr="00C14C18">
              <w:rPr>
                <w:snapToGrid w:val="0"/>
                <w:sz w:val="24"/>
                <w:szCs w:val="24"/>
              </w:rPr>
              <w:t xml:space="preserve">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w:t>
            </w:r>
          </w:p>
          <w:p w14:paraId="7EA2192D" w14:textId="77777777" w:rsidR="00B97C59" w:rsidRPr="00C14C18" w:rsidRDefault="00B97C59" w:rsidP="00B97C59">
            <w:pPr>
              <w:spacing w:after="120"/>
              <w:jc w:val="both"/>
              <w:rPr>
                <w:snapToGrid w:val="0"/>
                <w:sz w:val="24"/>
                <w:szCs w:val="24"/>
              </w:rPr>
            </w:pPr>
            <w:r w:rsidRPr="00C14C18">
              <w:rPr>
                <w:snapToGrid w:val="0"/>
                <w:sz w:val="24"/>
                <w:szCs w:val="24"/>
              </w:rPr>
              <w:t>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командировки, съгласно Наредбата за командировките в страната, материали и консумативи, нематериални активи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съответните насрещни документи.</w:t>
            </w:r>
          </w:p>
          <w:p w14:paraId="69057A72" w14:textId="3736F03A" w:rsidR="00B97C59" w:rsidRPr="00C14C18" w:rsidRDefault="00B97C59" w:rsidP="00B97C59">
            <w:pPr>
              <w:spacing w:after="120"/>
              <w:jc w:val="both"/>
              <w:rPr>
                <w:snapToGrid w:val="0"/>
                <w:sz w:val="24"/>
                <w:szCs w:val="24"/>
              </w:rPr>
            </w:pPr>
            <w:r w:rsidRPr="00C14C18">
              <w:rPr>
                <w:snapToGrid w:val="0"/>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123769A4" w14:textId="77777777" w:rsidR="00B97C59" w:rsidRPr="00C14C18" w:rsidRDefault="00B97C59" w:rsidP="00B97C59">
            <w:pPr>
              <w:spacing w:after="120"/>
              <w:jc w:val="both"/>
              <w:rPr>
                <w:snapToGrid w:val="0"/>
                <w:sz w:val="24"/>
                <w:szCs w:val="24"/>
              </w:rPr>
            </w:pPr>
            <w:r w:rsidRPr="00C14C18">
              <w:rPr>
                <w:snapToGrid w:val="0"/>
                <w:sz w:val="24"/>
                <w:szCs w:val="24"/>
              </w:rPr>
              <w:lastRenderedPageBreak/>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72DC8693" w14:textId="50220C7C" w:rsidR="00B97C59" w:rsidRPr="00C14C18" w:rsidRDefault="00F94DAF" w:rsidP="00B97C59">
            <w:pPr>
              <w:spacing w:after="120"/>
              <w:jc w:val="both"/>
              <w:rPr>
                <w:b/>
                <w:snapToGrid w:val="0"/>
                <w:sz w:val="24"/>
                <w:szCs w:val="24"/>
              </w:rPr>
            </w:pPr>
            <w:r w:rsidRPr="00C14C18">
              <w:rPr>
                <w:b/>
                <w:snapToGrid w:val="0"/>
                <w:sz w:val="24"/>
                <w:szCs w:val="24"/>
              </w:rPr>
              <w:t>I</w:t>
            </w:r>
            <w:ins w:id="73" w:author="Iliana Kovacheva" w:date="2020-10-15T14:44:00Z">
              <w:r w:rsidR="006131B4" w:rsidRPr="006131B4">
                <w:rPr>
                  <w:b/>
                  <w:snapToGrid w:val="0"/>
                  <w:sz w:val="24"/>
                  <w:szCs w:val="24"/>
                </w:rPr>
                <w:t>I</w:t>
              </w:r>
            </w:ins>
            <w:r w:rsidR="00C67255" w:rsidRPr="00C14C18">
              <w:rPr>
                <w:b/>
                <w:snapToGrid w:val="0"/>
                <w:sz w:val="24"/>
                <w:szCs w:val="24"/>
              </w:rPr>
              <w:t>I</w:t>
            </w:r>
            <w:r w:rsidR="00B97C59" w:rsidRPr="00C14C18">
              <w:rPr>
                <w:b/>
                <w:snapToGrid w:val="0"/>
                <w:sz w:val="24"/>
                <w:szCs w:val="24"/>
              </w:rPr>
              <w:t>. ЕДИННА СТАВКА</w:t>
            </w:r>
          </w:p>
          <w:p w14:paraId="1123B8FB" w14:textId="4FE73B62" w:rsidR="00B97C59" w:rsidRPr="00C14C18" w:rsidRDefault="00C67255" w:rsidP="00B97C59">
            <w:pPr>
              <w:spacing w:after="120"/>
              <w:jc w:val="both"/>
              <w:rPr>
                <w:snapToGrid w:val="0"/>
                <w:sz w:val="24"/>
                <w:szCs w:val="24"/>
              </w:rPr>
            </w:pPr>
            <w:r>
              <w:rPr>
                <w:snapToGrid w:val="0"/>
                <w:sz w:val="24"/>
                <w:szCs w:val="24"/>
              </w:rPr>
              <w:t>4</w:t>
            </w:r>
            <w:r w:rsidR="00B97C59" w:rsidRPr="00C14C18">
              <w:rPr>
                <w:snapToGrid w:val="0"/>
                <w:sz w:val="24"/>
                <w:szCs w:val="24"/>
              </w:rPr>
              <w:t>/</w:t>
            </w:r>
            <w:r>
              <w:rPr>
                <w:snapToGrid w:val="0"/>
                <w:sz w:val="24"/>
                <w:szCs w:val="24"/>
              </w:rPr>
              <w:t>4</w:t>
            </w:r>
            <w:r w:rsidR="00B97C59" w:rsidRPr="00C14C18">
              <w:rPr>
                <w:snapToGrid w:val="0"/>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4BBA178C" w14:textId="528F1F0F" w:rsidR="00D1781C" w:rsidRPr="00C14C18" w:rsidRDefault="00B97C59" w:rsidP="00B97C59">
            <w:pPr>
              <w:spacing w:after="120"/>
              <w:jc w:val="both"/>
              <w:rPr>
                <w:snapToGrid w:val="0"/>
                <w:sz w:val="24"/>
                <w:szCs w:val="24"/>
              </w:rPr>
            </w:pPr>
            <w:r w:rsidRPr="00C14C18">
              <w:rPr>
                <w:snapToGrid w:val="0"/>
                <w:sz w:val="24"/>
                <w:szCs w:val="24"/>
              </w:rPr>
              <w:t xml:space="preserve">Непреките разходи са в размер на точно 10 % от допустимите преки разходи по проекта (без разходите, заложени в б.р. </w:t>
            </w:r>
            <w:r w:rsidR="00C67255">
              <w:rPr>
                <w:snapToGrid w:val="0"/>
                <w:sz w:val="24"/>
                <w:szCs w:val="24"/>
              </w:rPr>
              <w:t>3</w:t>
            </w:r>
            <w:r w:rsidRPr="00C14C18">
              <w:rPr>
                <w:snapToGrid w:val="0"/>
                <w:sz w:val="24"/>
                <w:szCs w:val="24"/>
              </w:rPr>
              <w:t>.). Непреките разходи се определят чрез прилагане на единна ставка, определена чрез прилагане на процент към една или няколко определени</w:t>
            </w:r>
            <w:r w:rsidRPr="00C14C18">
              <w:rPr>
                <w:snapToGrid w:val="0"/>
                <w:sz w:val="24"/>
                <w:szCs w:val="24"/>
                <w:highlight w:val="yellow"/>
              </w:rPr>
              <w:t xml:space="preserve"> </w:t>
            </w:r>
            <w:r w:rsidRPr="00C14C18">
              <w:rPr>
                <w:snapToGrid w:val="0"/>
                <w:sz w:val="24"/>
                <w:szCs w:val="24"/>
              </w:rPr>
              <w:t>категории разходи, съгласно чл. 67 (1), точка г., чл. 67 (5), точка а, (i) и (ii) и чл. 68 буква (а) от Регламент 1303/2013.</w:t>
            </w:r>
          </w:p>
          <w:p w14:paraId="5F061D56" w14:textId="77777777" w:rsidR="00B97C59" w:rsidRPr="00C14C18" w:rsidRDefault="00B97C59" w:rsidP="00B97C59">
            <w:pPr>
              <w:spacing w:after="120"/>
              <w:jc w:val="both"/>
              <w:rPr>
                <w:snapToGrid w:val="0"/>
                <w:sz w:val="24"/>
                <w:szCs w:val="24"/>
                <w:highlight w:val="yellow"/>
              </w:rPr>
            </w:pPr>
          </w:p>
          <w:p w14:paraId="2DC70FA1" w14:textId="1A243231" w:rsidR="00744F1B" w:rsidRPr="00C14C18" w:rsidRDefault="00744F1B" w:rsidP="00744F1B">
            <w:pPr>
              <w:shd w:val="clear" w:color="auto" w:fill="DEEAF6" w:themeFill="accent1" w:themeFillTint="33"/>
              <w:tabs>
                <w:tab w:val="num" w:pos="0"/>
              </w:tabs>
              <w:autoSpaceDE w:val="0"/>
              <w:autoSpaceDN w:val="0"/>
              <w:adjustRightInd w:val="0"/>
              <w:spacing w:before="120" w:after="120"/>
              <w:jc w:val="both"/>
              <w:rPr>
                <w:b/>
                <w:bCs/>
                <w:color w:val="000000"/>
                <w:sz w:val="23"/>
                <w:szCs w:val="23"/>
              </w:rPr>
            </w:pPr>
            <w:r w:rsidRPr="00C14C18">
              <w:rPr>
                <w:b/>
                <w:color w:val="000000"/>
                <w:sz w:val="24"/>
                <w:szCs w:val="24"/>
              </w:rPr>
              <w:t>„Непреки разходи”</w:t>
            </w:r>
            <w:r w:rsidRPr="00C14C18">
              <w:rPr>
                <w:color w:val="000000"/>
                <w:sz w:val="24"/>
                <w:szCs w:val="24"/>
              </w:rPr>
              <w:t xml:space="preserve">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документите по чл. 26, ал. 1 от ЗУСЕСИФ.</w:t>
            </w:r>
          </w:p>
          <w:p w14:paraId="2F3ED9D2" w14:textId="33EF58B2" w:rsidR="00744F1B" w:rsidRPr="00744F1B" w:rsidRDefault="00744F1B" w:rsidP="00D1781C">
            <w:pPr>
              <w:tabs>
                <w:tab w:val="left" w:pos="2161"/>
              </w:tabs>
              <w:jc w:val="both"/>
              <w:rPr>
                <w:rFonts w:asciiTheme="minorHAnsi" w:eastAsiaTheme="minorHAnsi" w:hAnsiTheme="minorHAnsi" w:cstheme="minorBidi"/>
                <w:sz w:val="24"/>
                <w:szCs w:val="24"/>
                <w:lang w:eastAsia="en-US"/>
              </w:rPr>
            </w:pPr>
          </w:p>
        </w:tc>
      </w:tr>
    </w:tbl>
    <w:p w14:paraId="70167A80" w14:textId="6EEE607B" w:rsidR="00645264" w:rsidRPr="007713C1" w:rsidRDefault="00645264" w:rsidP="007570DC">
      <w:pPr>
        <w:pStyle w:val="Heading2"/>
      </w:pPr>
      <w:bookmarkStart w:id="74" w:name="_Toc445385595"/>
      <w:bookmarkStart w:id="75" w:name="_Toc24969559"/>
      <w:r w:rsidRPr="007713C1">
        <w:lastRenderedPageBreak/>
        <w:t>14.4. Недопустими разходи</w:t>
      </w:r>
      <w:bookmarkEnd w:id="74"/>
      <w:bookmarkEnd w:id="75"/>
    </w:p>
    <w:tbl>
      <w:tblPr>
        <w:tblStyle w:val="TableGrid"/>
        <w:tblW w:w="0" w:type="auto"/>
        <w:tblLook w:val="04A0" w:firstRow="1" w:lastRow="0" w:firstColumn="1" w:lastColumn="0" w:noHBand="0" w:noVBand="1"/>
      </w:tblPr>
      <w:tblGrid>
        <w:gridCol w:w="9346"/>
      </w:tblGrid>
      <w:tr w:rsidR="00645264" w:rsidRPr="007713C1" w14:paraId="7549EC79" w14:textId="77777777" w:rsidTr="00645264">
        <w:tc>
          <w:tcPr>
            <w:tcW w:w="9496" w:type="dxa"/>
          </w:tcPr>
          <w:p w14:paraId="296669DA" w14:textId="278A2F73" w:rsidR="00645264" w:rsidRPr="007713C1" w:rsidRDefault="00645264" w:rsidP="00FD78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58F792A8"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2CC2154B" w14:textId="77777777" w:rsidR="007F4193" w:rsidRPr="007713C1" w:rsidRDefault="00645264" w:rsidP="00911155">
            <w:pPr>
              <w:pStyle w:val="ListParagraph"/>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2CB7A50E" w14:textId="77777777" w:rsidR="00645264" w:rsidRPr="003E34D6" w:rsidRDefault="00333F4D" w:rsidP="00911155">
            <w:pPr>
              <w:pStyle w:val="ListParagraph"/>
              <w:numPr>
                <w:ilvl w:val="0"/>
                <w:numId w:val="30"/>
              </w:numPr>
              <w:ind w:left="714" w:hanging="357"/>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1C43D684"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718943EB"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39FF7087"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178CC316"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14:paraId="0E24E6E1"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5CBF80CA" w14:textId="2A62F199" w:rsidR="007620B3" w:rsidRPr="00232F18" w:rsidRDefault="00645264" w:rsidP="00232F18">
            <w:pPr>
              <w:numPr>
                <w:ilvl w:val="0"/>
                <w:numId w:val="30"/>
              </w:numPr>
              <w:tabs>
                <w:tab w:val="left" w:pos="0"/>
              </w:tabs>
              <w:spacing w:line="259" w:lineRule="auto"/>
              <w:ind w:left="714" w:hanging="357"/>
              <w:jc w:val="both"/>
              <w:rPr>
                <w:color w:val="000000"/>
              </w:rPr>
            </w:pPr>
            <w:r w:rsidRPr="007713C1">
              <w:rPr>
                <w:color w:val="000000"/>
                <w:sz w:val="24"/>
                <w:szCs w:val="24"/>
              </w:rPr>
              <w:lastRenderedPageBreak/>
              <w:t>разходи за консултантски услуги, свързани с подготовката и/или попълването на документите за кандидатстване за финансова подкрепа</w:t>
            </w:r>
            <w:r w:rsidR="00A573F5">
              <w:rPr>
                <w:color w:val="000000"/>
                <w:sz w:val="24"/>
                <w:szCs w:val="24"/>
              </w:rPr>
              <w:t>;</w:t>
            </w:r>
          </w:p>
          <w:p w14:paraId="2E9C2F56" w14:textId="1665E001" w:rsidR="00F12EFB" w:rsidRPr="00F12EFB" w:rsidDel="00B55BC2" w:rsidRDefault="00F12EFB" w:rsidP="00F12EFB">
            <w:pPr>
              <w:numPr>
                <w:ilvl w:val="0"/>
                <w:numId w:val="30"/>
              </w:numPr>
              <w:tabs>
                <w:tab w:val="left" w:pos="0"/>
              </w:tabs>
              <w:jc w:val="both"/>
              <w:rPr>
                <w:del w:id="76" w:author="Iliana Kovacheva" w:date="2020-10-15T13:33:00Z"/>
                <w:color w:val="000000"/>
                <w:sz w:val="24"/>
                <w:szCs w:val="24"/>
              </w:rPr>
            </w:pPr>
            <w:del w:id="77" w:author="Iliana Kovacheva" w:date="2020-10-15T13:33:00Z">
              <w:r w:rsidRPr="00F12EFB" w:rsidDel="00B55BC2">
                <w:rPr>
                  <w:color w:val="000000"/>
                  <w:sz w:val="24"/>
                  <w:szCs w:val="24"/>
                </w:rPr>
                <w:delText xml:space="preserve">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delText>
              </w:r>
            </w:del>
          </w:p>
          <w:p w14:paraId="38D0C837" w14:textId="43569FAF" w:rsidR="00F12EFB" w:rsidRPr="00F12EFB" w:rsidDel="00B55BC2" w:rsidRDefault="00F12EFB" w:rsidP="00F12EFB">
            <w:pPr>
              <w:numPr>
                <w:ilvl w:val="0"/>
                <w:numId w:val="30"/>
              </w:numPr>
              <w:tabs>
                <w:tab w:val="left" w:pos="0"/>
              </w:tabs>
              <w:jc w:val="both"/>
              <w:rPr>
                <w:del w:id="78" w:author="Iliana Kovacheva" w:date="2020-10-15T13:33:00Z"/>
                <w:color w:val="000000"/>
                <w:sz w:val="24"/>
                <w:szCs w:val="24"/>
              </w:rPr>
            </w:pPr>
            <w:del w:id="79" w:author="Iliana Kovacheva" w:date="2020-10-15T13:33:00Z">
              <w:r w:rsidRPr="00F12EFB" w:rsidDel="00B55BC2">
                <w:rPr>
                  <w:color w:val="000000"/>
                  <w:sz w:val="24"/>
                  <w:szCs w:val="24"/>
                </w:rPr>
                <w:delText>осигурителни вноски, начислени за сметка на работодателя върху възнагражденията на назначените наставници;</w:delText>
              </w:r>
            </w:del>
          </w:p>
          <w:p w14:paraId="3C9DB4E1" w14:textId="27E0CC3D" w:rsidR="00F12EFB" w:rsidRPr="00F12EFB" w:rsidRDefault="00F12EFB" w:rsidP="00F12EFB">
            <w:pPr>
              <w:numPr>
                <w:ilvl w:val="0"/>
                <w:numId w:val="30"/>
              </w:numPr>
              <w:tabs>
                <w:tab w:val="left" w:pos="0"/>
              </w:tabs>
              <w:jc w:val="both"/>
              <w:rPr>
                <w:color w:val="000000"/>
                <w:sz w:val="24"/>
                <w:szCs w:val="24"/>
              </w:rPr>
            </w:pPr>
            <w:r w:rsidRPr="00F12EFB">
              <w:rPr>
                <w:color w:val="000000"/>
                <w:sz w:val="24"/>
                <w:szCs w:val="24"/>
              </w:rPr>
              <w:t xml:space="preserve">разходи за </w:t>
            </w:r>
            <w:ins w:id="80" w:author="Iliana Kovacheva" w:date="2020-10-15T13:33:00Z">
              <w:r w:rsidR="00B55BC2">
                <w:rPr>
                  <w:color w:val="000000"/>
                  <w:sz w:val="24"/>
                  <w:szCs w:val="24"/>
                </w:rPr>
                <w:t xml:space="preserve">закупуване на </w:t>
              </w:r>
            </w:ins>
            <w:r w:rsidRPr="00F12EFB">
              <w:rPr>
                <w:color w:val="000000"/>
                <w:sz w:val="24"/>
                <w:szCs w:val="24"/>
              </w:rPr>
              <w:t>транспортни средства</w:t>
            </w:r>
            <w:ins w:id="81" w:author="Iliana Kovacheva" w:date="2020-10-15T13:33:00Z">
              <w:r w:rsidR="00B55BC2">
                <w:rPr>
                  <w:color w:val="000000"/>
                  <w:sz w:val="24"/>
                  <w:szCs w:val="24"/>
                </w:rPr>
                <w:t>;</w:t>
              </w:r>
            </w:ins>
            <w:r w:rsidRPr="00F12EFB">
              <w:rPr>
                <w:color w:val="000000"/>
                <w:sz w:val="24"/>
                <w:szCs w:val="24"/>
              </w:rPr>
              <w:t xml:space="preserve"> </w:t>
            </w:r>
          </w:p>
          <w:p w14:paraId="6589EAE5" w14:textId="46124CA1" w:rsidR="00F3211F" w:rsidRPr="00F3211F" w:rsidRDefault="00F12EFB" w:rsidP="00412C8D">
            <w:pPr>
              <w:numPr>
                <w:ilvl w:val="0"/>
                <w:numId w:val="30"/>
              </w:numPr>
              <w:tabs>
                <w:tab w:val="left" w:pos="0"/>
              </w:tabs>
              <w:jc w:val="both"/>
            </w:pPr>
            <w:r w:rsidRPr="00C11B18">
              <w:rPr>
                <w:color w:val="000000"/>
                <w:sz w:val="24"/>
                <w:szCs w:val="24"/>
              </w:rPr>
              <w:t xml:space="preserve">Разходи за строително-монтажни работи </w:t>
            </w:r>
          </w:p>
          <w:p w14:paraId="1BA3C85A" w14:textId="77777777" w:rsidR="00614131" w:rsidRPr="00297C8B" w:rsidRDefault="00614131" w:rsidP="00CB66DE">
            <w:pPr>
              <w:tabs>
                <w:tab w:val="left" w:pos="180"/>
              </w:tabs>
              <w:jc w:val="both"/>
              <w:rPr>
                <w:rFonts w:eastAsiaTheme="minorHAnsi"/>
                <w:b/>
                <w:color w:val="000000"/>
                <w:sz w:val="24"/>
                <w:szCs w:val="24"/>
                <w:lang w:eastAsia="en-US"/>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0EEC15AE" w14:textId="77777777" w:rsidR="00C615BC" w:rsidRDefault="00C615BC" w:rsidP="007570DC">
      <w:pPr>
        <w:pStyle w:val="Heading1"/>
      </w:pPr>
      <w:bookmarkStart w:id="82" w:name="_Toc445385596"/>
    </w:p>
    <w:p w14:paraId="3001DE9C" w14:textId="203BE021" w:rsidR="00CB14EE" w:rsidRPr="007713C1" w:rsidRDefault="001D09EC" w:rsidP="007570DC">
      <w:pPr>
        <w:pStyle w:val="Heading1"/>
      </w:pPr>
      <w:bookmarkStart w:id="83" w:name="_Toc24969560"/>
      <w:r w:rsidRPr="007713C1">
        <w:t>15. Допустими целеви групи:</w:t>
      </w:r>
      <w:bookmarkEnd w:id="82"/>
      <w:bookmarkEnd w:id="83"/>
    </w:p>
    <w:tbl>
      <w:tblPr>
        <w:tblStyle w:val="TableGrid"/>
        <w:tblW w:w="0" w:type="auto"/>
        <w:tblLook w:val="04A0" w:firstRow="1" w:lastRow="0" w:firstColumn="1" w:lastColumn="0" w:noHBand="0" w:noVBand="1"/>
      </w:tblPr>
      <w:tblGrid>
        <w:gridCol w:w="9346"/>
      </w:tblGrid>
      <w:tr w:rsidR="001D09EC" w:rsidRPr="000A7179" w14:paraId="22B2CE29" w14:textId="77777777" w:rsidTr="001D09EC">
        <w:tc>
          <w:tcPr>
            <w:tcW w:w="9496" w:type="dxa"/>
          </w:tcPr>
          <w:p w14:paraId="0FAFC3B9" w14:textId="092A4B17" w:rsidR="00BC319A" w:rsidRDefault="00400C93" w:rsidP="00977CCB">
            <w:pPr>
              <w:jc w:val="both"/>
              <w:rPr>
                <w:sz w:val="24"/>
                <w:szCs w:val="24"/>
              </w:rPr>
            </w:pPr>
            <w:bookmarkStart w:id="84" w:name="_Toc445385343"/>
            <w:bookmarkStart w:id="85" w:name="_Toc445385597"/>
            <w:bookmarkStart w:id="86" w:name="_Toc502822338"/>
            <w:bookmarkStart w:id="87" w:name="_Toc503166306"/>
            <w:r w:rsidRPr="00977CCB">
              <w:rPr>
                <w:sz w:val="24"/>
                <w:szCs w:val="24"/>
              </w:rPr>
              <w:t>Допустими целеви групи по настоящата процедура са:</w:t>
            </w:r>
            <w:bookmarkEnd w:id="84"/>
            <w:bookmarkEnd w:id="85"/>
            <w:bookmarkEnd w:id="86"/>
            <w:bookmarkEnd w:id="87"/>
          </w:p>
          <w:p w14:paraId="610B822C" w14:textId="77777777" w:rsidR="00977CCB" w:rsidRPr="00977CCB" w:rsidRDefault="00977CCB" w:rsidP="00977CCB">
            <w:pPr>
              <w:jc w:val="both"/>
              <w:rPr>
                <w:sz w:val="24"/>
                <w:szCs w:val="24"/>
              </w:rPr>
            </w:pPr>
          </w:p>
          <w:p w14:paraId="2358122C" w14:textId="7C1672BD" w:rsidR="00BC319A" w:rsidRPr="00D1781C" w:rsidRDefault="00BC319A" w:rsidP="00977CCB">
            <w:pPr>
              <w:jc w:val="both"/>
              <w:rPr>
                <w:b/>
                <w:sz w:val="24"/>
                <w:szCs w:val="24"/>
              </w:rPr>
            </w:pPr>
            <w:bookmarkStart w:id="88" w:name="_Toc502822340"/>
            <w:r w:rsidRPr="00977CCB">
              <w:rPr>
                <w:b/>
                <w:sz w:val="24"/>
                <w:szCs w:val="24"/>
              </w:rPr>
              <w:t>Заети лица над 54 год. и заети лица със средно или по-ниско образование.</w:t>
            </w:r>
            <w:bookmarkEnd w:id="88"/>
          </w:p>
          <w:p w14:paraId="118DC321" w14:textId="77777777" w:rsidR="00977CCB" w:rsidRPr="00977CCB" w:rsidRDefault="00977CCB" w:rsidP="00977CCB">
            <w:pPr>
              <w:jc w:val="both"/>
              <w:rPr>
                <w:sz w:val="24"/>
                <w:szCs w:val="24"/>
              </w:rPr>
            </w:pPr>
          </w:p>
          <w:p w14:paraId="399B0788" w14:textId="144E8126" w:rsidR="008C4434" w:rsidRPr="00FA6541" w:rsidRDefault="008C4434" w:rsidP="00FA6541">
            <w:pPr>
              <w:jc w:val="both"/>
              <w:rPr>
                <w:sz w:val="24"/>
                <w:szCs w:val="24"/>
              </w:rPr>
            </w:pPr>
            <w:r w:rsidRPr="00FA6541">
              <w:rPr>
                <w:sz w:val="24"/>
                <w:szCs w:val="24"/>
              </w:rPr>
              <w:t>Под лица със средно и по-ниско образование следва да се разбират лица с начално, основно или средно образование</w:t>
            </w:r>
            <w:r w:rsidR="001F5B82" w:rsidRPr="00655F46">
              <w:rPr>
                <w:sz w:val="24"/>
                <w:szCs w:val="24"/>
              </w:rPr>
              <w:t>.</w:t>
            </w:r>
          </w:p>
          <w:p w14:paraId="64CC28AD" w14:textId="77777777" w:rsidR="00695F5E" w:rsidRPr="00424C43" w:rsidRDefault="008C4434" w:rsidP="00424C43">
            <w:pPr>
              <w:jc w:val="both"/>
              <w:rPr>
                <w:sz w:val="24"/>
                <w:szCs w:val="24"/>
              </w:rPr>
            </w:pPr>
            <w:r w:rsidRPr="00424C43">
              <w:rPr>
                <w:sz w:val="24"/>
                <w:szCs w:val="24"/>
              </w:rPr>
              <w:t>Към „начално образование“ (МСКО 1) се отнасят лицата, завършили четвърти клас на общообразователните училища, както и тези лица, за които трети клас е бил последен клас за завършено начално образование. Към „основно образование“ (МСКО 2) се отнасят лицата с документ за завършено основно образование, включително завършилите професионални училища с прием след 6, 7 или 8 клас и получили I-ва степен на професионална квалификация. Към „средно образование“ (МСКО 3) се отнасят всички лица, придобили диплом за завършено средно образование.</w:t>
            </w:r>
            <w:r w:rsidR="00695F5E" w:rsidRPr="00424C43">
              <w:rPr>
                <w:sz w:val="24"/>
                <w:szCs w:val="24"/>
              </w:rPr>
              <w:t xml:space="preserve"> </w:t>
            </w:r>
          </w:p>
          <w:p w14:paraId="07A1FD31" w14:textId="396C72A3" w:rsidR="00695F5E" w:rsidRPr="00424C43" w:rsidRDefault="00695F5E" w:rsidP="00424C43">
            <w:pPr>
              <w:jc w:val="both"/>
              <w:rPr>
                <w:sz w:val="24"/>
                <w:szCs w:val="24"/>
              </w:rPr>
            </w:pPr>
            <w:r w:rsidRPr="00424C43">
              <w:rPr>
                <w:sz w:val="24"/>
                <w:szCs w:val="24"/>
              </w:rPr>
              <w:t>За целите на настоящата процедура целевата група следва да е съставена единствено от горе изброените групи в организацията кандидат/партньор/и. Лица</w:t>
            </w:r>
            <w:r w:rsidR="00EB392F">
              <w:rPr>
                <w:sz w:val="24"/>
                <w:szCs w:val="24"/>
              </w:rPr>
              <w:t>,</w:t>
            </w:r>
            <w:r w:rsidRPr="00424C43">
              <w:rPr>
                <w:sz w:val="24"/>
                <w:szCs w:val="24"/>
              </w:rPr>
              <w:t xml:space="preserve"> наети на граждански договор</w:t>
            </w:r>
            <w:r w:rsidR="00EB392F">
              <w:rPr>
                <w:sz w:val="24"/>
                <w:szCs w:val="24"/>
              </w:rPr>
              <w:t>,</w:t>
            </w:r>
            <w:r w:rsidRPr="00424C43">
              <w:rPr>
                <w:sz w:val="24"/>
                <w:szCs w:val="24"/>
              </w:rPr>
              <w:t xml:space="preserve"> не попадат в допустимата целева група.</w:t>
            </w:r>
          </w:p>
          <w:p w14:paraId="2F1EA8F4" w14:textId="77777777" w:rsidR="00D77A5D" w:rsidRPr="002F2145" w:rsidRDefault="00D77A5D" w:rsidP="00D77A5D">
            <w:pPr>
              <w:jc w:val="both"/>
              <w:rPr>
                <w:sz w:val="24"/>
                <w:szCs w:val="24"/>
              </w:rPr>
            </w:pPr>
            <w:r w:rsidRPr="002F2145">
              <w:rPr>
                <w:sz w:val="24"/>
                <w:szCs w:val="24"/>
              </w:rPr>
              <w:t xml:space="preserve">Самостоятелно заети (самонаети) лица - лицата, които сами или в съдружие с други лица извършват стопанска дейност, работят на свободна (частна) практика или работят под аренда. </w:t>
            </w:r>
          </w:p>
          <w:p w14:paraId="0CCFDE0A" w14:textId="77777777" w:rsidR="00695F5E" w:rsidRPr="00424C43" w:rsidRDefault="00695F5E" w:rsidP="00424C43">
            <w:pPr>
              <w:jc w:val="both"/>
              <w:rPr>
                <w:sz w:val="24"/>
                <w:szCs w:val="24"/>
              </w:rPr>
            </w:pPr>
          </w:p>
          <w:p w14:paraId="420B56DD" w14:textId="56167156" w:rsidR="002D604E" w:rsidRDefault="001D09EC" w:rsidP="00FA6541">
            <w:pPr>
              <w:jc w:val="both"/>
              <w:rPr>
                <w:sz w:val="24"/>
                <w:szCs w:val="24"/>
              </w:rPr>
            </w:pPr>
            <w:bookmarkStart w:id="89" w:name="_Toc445385346"/>
            <w:bookmarkStart w:id="90" w:name="_Toc445385600"/>
            <w:bookmarkStart w:id="91" w:name="_Toc502822342"/>
            <w:bookmarkStart w:id="92" w:name="_Toc503166309"/>
            <w:r w:rsidRPr="00FA6541">
              <w:rPr>
                <w:sz w:val="24"/>
                <w:szCs w:val="24"/>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w:t>
            </w:r>
            <w:r w:rsidR="003A71D9" w:rsidRPr="00FA6541">
              <w:rPr>
                <w:sz w:val="24"/>
                <w:szCs w:val="24"/>
              </w:rPr>
              <w:t xml:space="preserve">съгласно Условията за кандидатстване и </w:t>
            </w:r>
            <w:r w:rsidRPr="00FA6541">
              <w:rPr>
                <w:sz w:val="24"/>
                <w:szCs w:val="24"/>
              </w:rPr>
              <w:t>количествен</w:t>
            </w:r>
            <w:r w:rsidR="003A71D9" w:rsidRPr="00FA6541">
              <w:rPr>
                <w:sz w:val="24"/>
                <w:szCs w:val="24"/>
              </w:rPr>
              <w:t>о определена</w:t>
            </w:r>
            <w:r w:rsidRPr="00FA6541">
              <w:rPr>
                <w:sz w:val="24"/>
                <w:szCs w:val="24"/>
              </w:rPr>
              <w:t xml:space="preserve"> – колко представители от целевата група ще бъдат включени</w:t>
            </w:r>
            <w:bookmarkEnd w:id="89"/>
            <w:bookmarkEnd w:id="90"/>
            <w:r w:rsidR="006E4498" w:rsidRPr="00FA6541">
              <w:rPr>
                <w:sz w:val="24"/>
                <w:szCs w:val="24"/>
              </w:rPr>
              <w:t xml:space="preserve">. </w:t>
            </w:r>
            <w:bookmarkEnd w:id="91"/>
            <w:bookmarkEnd w:id="92"/>
          </w:p>
          <w:p w14:paraId="0E0BF12D" w14:textId="77777777" w:rsidR="00695F5E" w:rsidRDefault="00695F5E" w:rsidP="00FA6541">
            <w:pPr>
              <w:jc w:val="both"/>
              <w:rPr>
                <w:sz w:val="24"/>
                <w:szCs w:val="24"/>
              </w:rPr>
            </w:pPr>
          </w:p>
          <w:p w14:paraId="2F7ECEE9" w14:textId="77777777" w:rsidR="00695F5E" w:rsidRPr="005113E0" w:rsidRDefault="00695F5E" w:rsidP="005113E0">
            <w:pPr>
              <w:rPr>
                <w:sz w:val="24"/>
                <w:szCs w:val="24"/>
              </w:rPr>
            </w:pPr>
            <w:r w:rsidRPr="005113E0">
              <w:rPr>
                <w:sz w:val="24"/>
                <w:szCs w:val="24"/>
              </w:rPr>
              <w:t xml:space="preserve">ВАЖНО!!! </w:t>
            </w:r>
          </w:p>
          <w:p w14:paraId="2DDE1138" w14:textId="35E3B4B6" w:rsidR="00695F5E" w:rsidRPr="00FA6541" w:rsidRDefault="00695F5E" w:rsidP="00695F5E">
            <w:pPr>
              <w:jc w:val="both"/>
              <w:rPr>
                <w:sz w:val="24"/>
                <w:szCs w:val="24"/>
              </w:rPr>
            </w:pPr>
            <w:r w:rsidRPr="00FA6541">
              <w:rPr>
                <w:sz w:val="24"/>
                <w:szCs w:val="24"/>
              </w:rPr>
              <w:t>Не се допуска дублиране на финансиране на едни и същи представители на целевата група от различни източници за една и съща дейност.</w:t>
            </w:r>
            <w:r w:rsidRPr="00010ECA">
              <w:rPr>
                <w:szCs w:val="24"/>
              </w:rPr>
              <w:t xml:space="preserve"> </w:t>
            </w:r>
            <w:r w:rsidRPr="0044551B">
              <w:rPr>
                <w:sz w:val="24"/>
                <w:szCs w:val="24"/>
              </w:rPr>
              <w:t xml:space="preserve">В случай че се установи, че дадено лице вече е завършило предвиденото по настоящата процедура обучение по друг проект и/или програма, финансирани по ОП РЧР, държавния бюджет или от какъвто и да било </w:t>
            </w:r>
            <w:r w:rsidRPr="0044551B">
              <w:rPr>
                <w:sz w:val="24"/>
                <w:szCs w:val="24"/>
              </w:rPr>
              <w:lastRenderedPageBreak/>
              <w:t>друг публичен източник (това изискване не важи в случаите когато обучението е надграждащо като например следващо ниво на езиково обучение по отношение на завършеното), работодателят ще трябва да замени лицето. При замяна на лицето, ще трябва да бъдат спазени изискванията, свързани с целевата група.</w:t>
            </w:r>
          </w:p>
          <w:p w14:paraId="1EE517A1" w14:textId="77777777" w:rsidR="00695F5E" w:rsidRPr="00FA6541" w:rsidRDefault="00695F5E" w:rsidP="00FA6541">
            <w:pPr>
              <w:jc w:val="both"/>
              <w:rPr>
                <w:sz w:val="24"/>
                <w:szCs w:val="24"/>
              </w:rPr>
            </w:pPr>
          </w:p>
          <w:p w14:paraId="502125C5" w14:textId="58A6C413" w:rsidR="002D604E" w:rsidRPr="00F37997" w:rsidRDefault="002D604E" w:rsidP="00EB0081">
            <w:pPr>
              <w:jc w:val="both"/>
              <w:rPr>
                <w:b/>
              </w:rPr>
            </w:pPr>
            <w:r w:rsidRPr="00FA6541">
              <w:rPr>
                <w:sz w:val="24"/>
                <w:szCs w:val="24"/>
              </w:rPr>
              <w:t>На стр. 26, стр. 31 и на стр. 98 в СВОМР на МИГ Поморие е посочен като един от основните икономически проблеми в общината несъответствието на квалификацията и уменията на работната сила на потребностите на местната икономика. Поради тази причина МИГ определя за целева група по настоящата процедура заети лица над 54 год. и заети лица със средно или по-ниско образование</w:t>
            </w:r>
            <w:r w:rsidR="00990A37">
              <w:rPr>
                <w:sz w:val="24"/>
                <w:szCs w:val="24"/>
              </w:rPr>
              <w:t xml:space="preserve">. </w:t>
            </w:r>
            <w:r w:rsidRPr="00FA6541">
              <w:rPr>
                <w:sz w:val="24"/>
                <w:szCs w:val="24"/>
              </w:rPr>
              <w:t>Несъответствие на квалификацията и уменията на заетите лица, както и константното застаряване и постепенното намаляване на населението в трудоспособна възраст в селата за сметка на градовете налага необходимостта от предоставяне на възможности за финансиране на проекти, включващи дейности по М8, които да предоставят освен допълнителни обучения и достъп до иновативни форми за учене през целия живот.</w:t>
            </w:r>
            <w:r w:rsidR="00EB392F">
              <w:rPr>
                <w:sz w:val="24"/>
                <w:szCs w:val="24"/>
              </w:rPr>
              <w:t xml:space="preserve"> Допълнителни анализи, направени във връзка с подготовката на СВОМР, могат да бъдат намерени на </w:t>
            </w:r>
            <w:r w:rsidR="00EB0081">
              <w:rPr>
                <w:sz w:val="24"/>
                <w:szCs w:val="24"/>
              </w:rPr>
              <w:t>интернет страницата на МИГ Поморие:</w:t>
            </w:r>
            <w:r w:rsidR="00EB0081">
              <w:t xml:space="preserve"> </w:t>
            </w:r>
            <w:r w:rsidR="00EB0081" w:rsidRPr="00EB0081">
              <w:rPr>
                <w:sz w:val="24"/>
                <w:szCs w:val="24"/>
              </w:rPr>
              <w:t>https://www.mig-pomorie.eu/</w:t>
            </w:r>
          </w:p>
        </w:tc>
      </w:tr>
    </w:tbl>
    <w:p w14:paraId="409BBB55" w14:textId="341226A9" w:rsidR="001D09EC" w:rsidRPr="007713C1" w:rsidRDefault="009B4E4D" w:rsidP="007570DC">
      <w:pPr>
        <w:pStyle w:val="Heading1"/>
      </w:pPr>
      <w:bookmarkStart w:id="93" w:name="_Toc445385601"/>
      <w:bookmarkStart w:id="94" w:name="_Toc24969561"/>
      <w:r w:rsidRPr="007713C1">
        <w:lastRenderedPageBreak/>
        <w:t>16. Приложим режим на минимални/държавни помощи:</w:t>
      </w:r>
      <w:bookmarkEnd w:id="93"/>
      <w:bookmarkEnd w:id="94"/>
    </w:p>
    <w:tbl>
      <w:tblPr>
        <w:tblStyle w:val="TableGrid"/>
        <w:tblW w:w="0" w:type="auto"/>
        <w:tblLook w:val="04A0" w:firstRow="1" w:lastRow="0" w:firstColumn="1" w:lastColumn="0" w:noHBand="0" w:noVBand="1"/>
      </w:tblPr>
      <w:tblGrid>
        <w:gridCol w:w="9346"/>
      </w:tblGrid>
      <w:tr w:rsidR="009B4E4D" w:rsidRPr="007713C1" w14:paraId="38017AA0" w14:textId="77777777" w:rsidTr="009B4E4D">
        <w:tc>
          <w:tcPr>
            <w:tcW w:w="9496" w:type="dxa"/>
          </w:tcPr>
          <w:p w14:paraId="2587B7C6" w14:textId="77777777" w:rsidR="00E731D8" w:rsidRPr="002A7FFA" w:rsidRDefault="00E731D8" w:rsidP="00E731D8">
            <w:pPr>
              <w:spacing w:before="120" w:after="120"/>
              <w:jc w:val="both"/>
              <w:rPr>
                <w:b/>
                <w:sz w:val="24"/>
                <w:szCs w:val="24"/>
              </w:rPr>
            </w:pPr>
            <w:r>
              <w:rPr>
                <w:sz w:val="24"/>
                <w:szCs w:val="24"/>
                <w:lang w:val="en-US"/>
              </w:rPr>
              <w:t>I</w:t>
            </w:r>
            <w:r w:rsidRPr="00977F48">
              <w:rPr>
                <w:sz w:val="24"/>
                <w:szCs w:val="24"/>
              </w:rPr>
              <w:t xml:space="preserve">. </w:t>
            </w:r>
            <w:r w:rsidRPr="002A7FFA">
              <w:rPr>
                <w:b/>
                <w:sz w:val="24"/>
                <w:szCs w:val="24"/>
              </w:rPr>
              <w:t>Процедурата ще се изпълнява в съответствие с правилата за минимална помощ</w:t>
            </w:r>
            <w:r w:rsidRPr="002A7FFA">
              <w:rPr>
                <w:rStyle w:val="FootnoteReference"/>
                <w:b/>
                <w:sz w:val="24"/>
                <w:szCs w:val="24"/>
              </w:rPr>
              <w:footnoteReference w:id="4"/>
            </w:r>
            <w:r w:rsidRPr="002A7FFA">
              <w:rPr>
                <w:b/>
                <w:sz w:val="24"/>
                <w:szCs w:val="24"/>
              </w:rPr>
              <w:t xml:space="preserve">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w:t>
            </w:r>
          </w:p>
          <w:p w14:paraId="62A1E831" w14:textId="77777777" w:rsidR="00E731D8" w:rsidRPr="0032640D" w:rsidRDefault="00E731D8" w:rsidP="00E731D8">
            <w:pPr>
              <w:spacing w:before="120" w:after="120"/>
              <w:jc w:val="both"/>
              <w:rPr>
                <w:sz w:val="24"/>
                <w:szCs w:val="24"/>
              </w:rPr>
            </w:pPr>
            <w:r w:rsidRPr="0041093A">
              <w:rPr>
                <w:b/>
                <w:sz w:val="24"/>
                <w:szCs w:val="24"/>
              </w:rPr>
              <w:t>„Минимална помощ”</w:t>
            </w:r>
            <w:r w:rsidRPr="0041093A">
              <w:rPr>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r>
              <w:rPr>
                <w:sz w:val="24"/>
                <w:szCs w:val="24"/>
              </w:rPr>
              <w:t xml:space="preserve"> </w:t>
            </w:r>
            <w:r w:rsidRPr="00D04B8D">
              <w:rPr>
                <w:rFonts w:eastAsiaTheme="minorHAnsi" w:cstheme="minorBidi"/>
                <w:color w:val="000000"/>
                <w:sz w:val="24"/>
                <w:szCs w:val="24"/>
                <w:lang w:eastAsia="en-US"/>
              </w:rPr>
              <w:t>Режимът по държавните и минималните помощи се прилага само по отношение на предприятия.</w:t>
            </w:r>
            <w:r>
              <w:rPr>
                <w:rFonts w:eastAsiaTheme="minorHAnsi" w:cstheme="minorBidi"/>
                <w:color w:val="000000"/>
                <w:sz w:val="24"/>
                <w:szCs w:val="24"/>
                <w:lang w:eastAsia="en-US"/>
              </w:rPr>
              <w:t xml:space="preserve"> (ако е приложимо).</w:t>
            </w:r>
          </w:p>
          <w:p w14:paraId="785581A7" w14:textId="77777777" w:rsidR="00E731D8" w:rsidRPr="00D04B8D" w:rsidRDefault="00E731D8" w:rsidP="00E731D8">
            <w:pPr>
              <w:autoSpaceDE w:val="0"/>
              <w:autoSpaceDN w:val="0"/>
              <w:adjustRightInd w:val="0"/>
              <w:spacing w:after="160" w:line="259" w:lineRule="auto"/>
              <w:jc w:val="both"/>
              <w:rPr>
                <w:rFonts w:eastAsiaTheme="minorHAnsi" w:cstheme="minorBidi"/>
                <w:color w:val="000000"/>
                <w:sz w:val="24"/>
                <w:szCs w:val="24"/>
                <w:lang w:eastAsia="en-US"/>
              </w:rPr>
            </w:pPr>
            <w:r w:rsidRPr="00D04B8D">
              <w:rPr>
                <w:rFonts w:eastAsiaTheme="minorHAnsi" w:cstheme="minorBidi"/>
                <w:color w:val="000000"/>
                <w:sz w:val="24"/>
                <w:szCs w:val="24"/>
                <w:lang w:eastAsia="en-US"/>
              </w:rPr>
              <w:t>„</w:t>
            </w:r>
            <w:r w:rsidRPr="00D04B8D">
              <w:rPr>
                <w:rFonts w:eastAsiaTheme="minorHAnsi" w:cstheme="minorBidi"/>
                <w:b/>
                <w:bCs/>
                <w:color w:val="000000"/>
                <w:sz w:val="24"/>
                <w:szCs w:val="24"/>
                <w:lang w:eastAsia="en-US"/>
              </w:rPr>
              <w:t xml:space="preserve">Предприятие” </w:t>
            </w:r>
            <w:r w:rsidRPr="00D04B8D">
              <w:rPr>
                <w:rFonts w:eastAsiaTheme="minorHAnsi" w:cstheme="minorBidi"/>
                <w:color w:val="000000"/>
                <w:sz w:val="24"/>
                <w:szCs w:val="24"/>
                <w:lang w:eastAsia="en-US"/>
              </w:rPr>
              <w:t xml:space="preserve">по смисъла на правилата за конкуренцията, </w:t>
            </w:r>
            <w:r w:rsidRPr="00D04B8D">
              <w:rPr>
                <w:rFonts w:eastAsiaTheme="minorHAnsi" w:cstheme="minorBidi"/>
                <w:b/>
                <w:bCs/>
                <w:color w:val="000000"/>
                <w:sz w:val="24"/>
                <w:szCs w:val="24"/>
                <w:lang w:eastAsia="en-US"/>
              </w:rPr>
              <w:t xml:space="preserve">е всеки субект, упражняващ стопанска дейност, </w:t>
            </w:r>
            <w:r w:rsidRPr="00D04B8D">
              <w:rPr>
                <w:rFonts w:eastAsiaTheme="minorHAnsi" w:cstheme="minorBidi"/>
                <w:color w:val="000000"/>
                <w:sz w:val="24"/>
                <w:szCs w:val="24"/>
                <w:lang w:eastAsia="en-US"/>
              </w:rPr>
              <w:t>независимо от правния му статут и начина, по който той се финансира.</w:t>
            </w:r>
          </w:p>
          <w:p w14:paraId="035BEC6B" w14:textId="77777777" w:rsidR="00E731D8" w:rsidRPr="00D04B8D" w:rsidRDefault="00E731D8" w:rsidP="00E731D8">
            <w:pPr>
              <w:autoSpaceDE w:val="0"/>
              <w:autoSpaceDN w:val="0"/>
              <w:adjustRightInd w:val="0"/>
              <w:spacing w:after="160" w:line="259" w:lineRule="auto"/>
              <w:jc w:val="both"/>
              <w:rPr>
                <w:rFonts w:eastAsiaTheme="minorHAnsi" w:cstheme="minorBidi"/>
                <w:color w:val="000000"/>
                <w:sz w:val="24"/>
                <w:szCs w:val="24"/>
                <w:lang w:eastAsia="en-US"/>
              </w:rPr>
            </w:pPr>
            <w:r w:rsidRPr="00D04B8D">
              <w:rPr>
                <w:rFonts w:eastAsiaTheme="minorHAnsi" w:cstheme="minorBidi"/>
                <w:b/>
                <w:bCs/>
                <w:color w:val="000000"/>
                <w:sz w:val="24"/>
                <w:szCs w:val="24"/>
                <w:lang w:eastAsia="en-US"/>
              </w:rPr>
              <w:t xml:space="preserve">„Стопанската дейност” </w:t>
            </w:r>
            <w:r w:rsidRPr="00D04B8D">
              <w:rPr>
                <w:rFonts w:eastAsiaTheme="minorHAnsi" w:cstheme="minorBidi"/>
                <w:color w:val="000000"/>
                <w:sz w:val="24"/>
                <w:szCs w:val="24"/>
                <w:lang w:eastAsia="en-US"/>
              </w:rPr>
              <w:t xml:space="preserve">се изразява в предлагането на стоки и/или услуги на съществуващ конкурентен пазар. </w:t>
            </w:r>
          </w:p>
          <w:p w14:paraId="78896503" w14:textId="77777777" w:rsidR="00E731D8" w:rsidRDefault="00E731D8" w:rsidP="00E731D8">
            <w:pPr>
              <w:spacing w:before="120" w:after="120"/>
              <w:jc w:val="both"/>
              <w:rPr>
                <w:b/>
                <w:color w:val="FF0000"/>
                <w:sz w:val="24"/>
                <w:szCs w:val="24"/>
              </w:rPr>
            </w:pPr>
          </w:p>
          <w:p w14:paraId="4A5BF48F" w14:textId="672F8FF9" w:rsidR="00E731D8" w:rsidRPr="00A96521"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lastRenderedPageBreak/>
              <w:t>Предвидените за финансиране дейности по процедурата са с икономически характер и е налице съществуващ пазар за тях. Следователно всички разходи на кандидата</w:t>
            </w:r>
            <w:r w:rsidR="00095F93">
              <w:rPr>
                <w:rFonts w:eastAsiaTheme="minorHAnsi" w:cstheme="minorBidi"/>
                <w:sz w:val="24"/>
                <w:szCs w:val="24"/>
                <w:lang w:eastAsia="en-US"/>
              </w:rPr>
              <w:t>/партньора</w:t>
            </w:r>
            <w:r w:rsidRPr="00D04B8D">
              <w:rPr>
                <w:rFonts w:eastAsiaTheme="minorHAnsi" w:cstheme="minorBidi"/>
                <w:sz w:val="24"/>
                <w:szCs w:val="24"/>
                <w:lang w:eastAsia="en-US"/>
              </w:rPr>
              <w:t xml:space="preserve">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безвъзмездната финансова помощ е минимална помощ за кандидата</w:t>
            </w:r>
            <w:r w:rsidR="00095F93">
              <w:rPr>
                <w:rFonts w:eastAsiaTheme="minorHAnsi" w:cstheme="minorBidi"/>
                <w:sz w:val="24"/>
                <w:szCs w:val="24"/>
                <w:lang w:eastAsia="en-US"/>
              </w:rPr>
              <w:t xml:space="preserve">/партньора. </w:t>
            </w:r>
          </w:p>
          <w:p w14:paraId="44C1DD8D" w14:textId="77777777" w:rsidR="00E731D8" w:rsidRPr="00807404" w:rsidRDefault="00E731D8" w:rsidP="00E731D8">
            <w:pPr>
              <w:spacing w:before="120" w:after="120"/>
              <w:jc w:val="both"/>
              <w:rPr>
                <w:sz w:val="24"/>
                <w:szCs w:val="24"/>
              </w:rPr>
            </w:pPr>
            <w:r w:rsidRPr="00797E5D">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5C5D4EA0" w14:textId="77777777" w:rsidR="00E731D8" w:rsidRDefault="00E731D8" w:rsidP="00E731D8">
            <w:pPr>
              <w:spacing w:before="120" w:after="120" w:line="259" w:lineRule="auto"/>
              <w:jc w:val="both"/>
              <w:rPr>
                <w:sz w:val="23"/>
                <w:szCs w:val="23"/>
              </w:rPr>
            </w:pPr>
            <w:r w:rsidRPr="00A44A0C">
              <w:rPr>
                <w:sz w:val="24"/>
                <w:szCs w:val="24"/>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w:t>
            </w:r>
            <w:r>
              <w:rPr>
                <w:rStyle w:val="FootnoteReference"/>
                <w:sz w:val="24"/>
                <w:szCs w:val="24"/>
              </w:rPr>
              <w:footnoteReference w:id="5"/>
            </w:r>
            <w:r w:rsidRPr="00A44A0C">
              <w:rPr>
                <w:sz w:val="24"/>
                <w:szCs w:val="24"/>
              </w:rPr>
              <w:t xml:space="preserve"> не може да надхвърля левовата равностойност на 200</w:t>
            </w:r>
            <w:r>
              <w:rPr>
                <w:sz w:val="24"/>
                <w:szCs w:val="24"/>
              </w:rPr>
              <w:t> </w:t>
            </w:r>
            <w:r w:rsidRPr="00A44A0C">
              <w:rPr>
                <w:sz w:val="24"/>
                <w:szCs w:val="24"/>
              </w:rPr>
              <w:t>000</w:t>
            </w:r>
            <w:r>
              <w:rPr>
                <w:sz w:val="24"/>
                <w:szCs w:val="24"/>
              </w:rPr>
              <w:t xml:space="preserve"> </w:t>
            </w:r>
            <w:r w:rsidRPr="00A44A0C">
              <w:rPr>
                <w:sz w:val="24"/>
                <w:szCs w:val="24"/>
              </w:rPr>
              <w:t>евро</w:t>
            </w:r>
            <w:r>
              <w:rPr>
                <w:sz w:val="24"/>
                <w:szCs w:val="24"/>
              </w:rPr>
              <w:t xml:space="preserve"> (391 166 лв.)</w:t>
            </w:r>
            <w:r w:rsidRPr="00A44A0C">
              <w:rPr>
                <w:sz w:val="24"/>
                <w:szCs w:val="24"/>
              </w:rPr>
              <w:t xml:space="preserve"> </w:t>
            </w:r>
            <w:r w:rsidRPr="00323236">
              <w:rPr>
                <w:sz w:val="24"/>
                <w:szCs w:val="24"/>
              </w:rPr>
              <w:t>и съответно левовата равностойност на 100 000 евро</w:t>
            </w:r>
            <w:r>
              <w:rPr>
                <w:sz w:val="24"/>
                <w:szCs w:val="24"/>
              </w:rPr>
              <w:t xml:space="preserve"> (195 583 лв.)</w:t>
            </w:r>
            <w:r w:rsidRPr="00323236">
              <w:rPr>
                <w:sz w:val="24"/>
                <w:szCs w:val="24"/>
              </w:rPr>
              <w:t xml:space="preserve"> за едно и също предприятие, което осъществява автомобилни товарни превози за чужда сметка.</w:t>
            </w:r>
            <w:r>
              <w:rPr>
                <w:sz w:val="23"/>
                <w:szCs w:val="23"/>
              </w:rPr>
              <w:t xml:space="preserve"> </w:t>
            </w:r>
          </w:p>
          <w:p w14:paraId="029E3941" w14:textId="77777777" w:rsidR="00E731D8" w:rsidRPr="00A26409" w:rsidRDefault="00E731D8" w:rsidP="00E731D8">
            <w:pPr>
              <w:spacing w:before="120" w:after="120" w:line="259" w:lineRule="auto"/>
              <w:jc w:val="both"/>
              <w:rPr>
                <w:sz w:val="24"/>
                <w:szCs w:val="24"/>
              </w:rPr>
            </w:pPr>
            <w:r w:rsidRPr="00302C2B">
              <w:rPr>
                <w:sz w:val="24"/>
                <w:szCs w:val="24"/>
              </w:rPr>
              <w:t xml:space="preserve">Тази помощ de minimis не се използва за придобиването на товарни автомобили за </w:t>
            </w:r>
            <w:r>
              <w:rPr>
                <w:sz w:val="24"/>
                <w:szCs w:val="24"/>
              </w:rPr>
              <w:t xml:space="preserve">автомобилен </w:t>
            </w:r>
            <w:r w:rsidRPr="00302C2B">
              <w:rPr>
                <w:sz w:val="24"/>
                <w:szCs w:val="24"/>
              </w:rPr>
              <w:t xml:space="preserve">транспорт.  </w:t>
            </w:r>
          </w:p>
          <w:p w14:paraId="0B072006" w14:textId="77777777" w:rsidR="00E731D8" w:rsidRDefault="00E731D8" w:rsidP="00E731D8">
            <w:pPr>
              <w:spacing w:before="120" w:after="120"/>
              <w:jc w:val="both"/>
              <w:rPr>
                <w:sz w:val="24"/>
                <w:szCs w:val="24"/>
              </w:rPr>
            </w:pPr>
            <w:r w:rsidRPr="00E806FC">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w:t>
            </w:r>
            <w:r>
              <w:rPr>
                <w:sz w:val="24"/>
                <w:szCs w:val="24"/>
              </w:rPr>
              <w:t xml:space="preserve">та </w:t>
            </w:r>
            <w:r>
              <w:rPr>
                <w:sz w:val="24"/>
                <w:szCs w:val="24"/>
                <w:lang w:val="en-US"/>
              </w:rPr>
              <w:t>de</w:t>
            </w:r>
            <w:r w:rsidRPr="00CF1A7B">
              <w:rPr>
                <w:sz w:val="24"/>
                <w:szCs w:val="24"/>
              </w:rPr>
              <w:t xml:space="preserve"> </w:t>
            </w:r>
            <w:r>
              <w:rPr>
                <w:sz w:val="24"/>
                <w:szCs w:val="24"/>
                <w:lang w:val="en-US"/>
              </w:rPr>
              <w:t>minimis</w:t>
            </w:r>
            <w:r w:rsidRPr="00E806FC">
              <w:rPr>
                <w:sz w:val="24"/>
                <w:szCs w:val="24"/>
              </w:rPr>
              <w:t xml:space="preserve"> не се използват за придобиване на товарни автомобили.</w:t>
            </w:r>
            <w:r>
              <w:rPr>
                <w:sz w:val="24"/>
                <w:szCs w:val="24"/>
              </w:rPr>
              <w:t xml:space="preserve"> </w:t>
            </w:r>
            <w:r w:rsidRPr="0074415B">
              <w:rPr>
                <w:sz w:val="24"/>
                <w:szCs w:val="24"/>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w:t>
            </w:r>
            <w:r>
              <w:rPr>
                <w:sz w:val="24"/>
                <w:szCs w:val="24"/>
              </w:rPr>
              <w:t>ущата година и предходните две.</w:t>
            </w:r>
          </w:p>
          <w:p w14:paraId="2B643C82" w14:textId="4712A982"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За целите на таваните, посочени в член 3</w:t>
            </w:r>
            <w:r w:rsidRPr="00CF1A7B">
              <w:rPr>
                <w:sz w:val="24"/>
                <w:szCs w:val="24"/>
              </w:rPr>
              <w:t>,</w:t>
            </w:r>
            <w:r w:rsidRPr="00D04B8D">
              <w:rPr>
                <w:rFonts w:eastAsiaTheme="minorHAnsi" w:cstheme="minorBidi"/>
                <w:sz w:val="24"/>
                <w:szCs w:val="24"/>
                <w:lang w:eastAsia="en-US"/>
              </w:rPr>
              <w:t xml:space="preserve">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w:t>
            </w:r>
            <w:r w:rsidR="00322859">
              <w:rPr>
                <w:rFonts w:eastAsiaTheme="minorHAnsi" w:cstheme="minorBidi"/>
                <w:sz w:val="24"/>
                <w:szCs w:val="24"/>
                <w:lang w:eastAsia="en-US"/>
              </w:rPr>
              <w:t xml:space="preserve"> определен в чл.3, пар.2 на Регламент (ЕС) № 1407/2013,</w:t>
            </w:r>
            <w:r w:rsidRPr="00D04B8D">
              <w:rPr>
                <w:rFonts w:eastAsiaTheme="minorHAnsi" w:cstheme="minorBidi"/>
                <w:sz w:val="24"/>
                <w:szCs w:val="24"/>
                <w:lang w:eastAsia="en-US"/>
              </w:rPr>
              <w:t xml:space="preserve"> никоя част от тази нова помощ не може да попада в приложното поле на </w:t>
            </w:r>
            <w:r w:rsidR="00322859">
              <w:rPr>
                <w:rFonts w:eastAsiaTheme="minorHAnsi" w:cstheme="minorBidi"/>
                <w:sz w:val="24"/>
                <w:szCs w:val="24"/>
                <w:lang w:eastAsia="en-US"/>
              </w:rPr>
              <w:t>същия регламент.</w:t>
            </w:r>
          </w:p>
          <w:p w14:paraId="3F7205C8" w14:textId="77777777" w:rsidR="00E731D8" w:rsidRDefault="00E731D8" w:rsidP="00E731D8">
            <w:pPr>
              <w:jc w:val="both"/>
              <w:rPr>
                <w:sz w:val="24"/>
                <w:szCs w:val="24"/>
              </w:rPr>
            </w:pPr>
          </w:p>
          <w:p w14:paraId="1454ADF3" w14:textId="77777777" w:rsidR="00E731D8" w:rsidRPr="00AA3918" w:rsidRDefault="00E731D8" w:rsidP="00E731D8">
            <w:pPr>
              <w:jc w:val="both"/>
              <w:rPr>
                <w:sz w:val="24"/>
                <w:szCs w:val="24"/>
              </w:rPr>
            </w:pPr>
            <w:r w:rsidRPr="00AA3918">
              <w:rPr>
                <w:sz w:val="24"/>
                <w:szCs w:val="24"/>
              </w:rPr>
              <w:t>Размерът на предоставените минимални помощи се определя като сбор от помощта</w:t>
            </w:r>
            <w:r>
              <w:rPr>
                <w:rStyle w:val="FootnoteReference"/>
                <w:sz w:val="24"/>
                <w:szCs w:val="24"/>
              </w:rPr>
              <w:footnoteReference w:id="6"/>
            </w:r>
            <w:r w:rsidRPr="00AA3918">
              <w:rPr>
                <w:sz w:val="24"/>
                <w:szCs w:val="24"/>
              </w:rPr>
              <w:t>, за която се кандидатства и получената минимална помощ на територията на Република България от:</w:t>
            </w:r>
          </w:p>
          <w:p w14:paraId="0FA20ECF" w14:textId="77777777" w:rsidR="00E731D8" w:rsidRPr="00AA3918" w:rsidRDefault="00E731D8" w:rsidP="00E731D8">
            <w:pPr>
              <w:jc w:val="both"/>
              <w:rPr>
                <w:sz w:val="24"/>
                <w:szCs w:val="24"/>
              </w:rPr>
            </w:pPr>
            <w:r w:rsidRPr="00AA3918">
              <w:rPr>
                <w:sz w:val="24"/>
                <w:szCs w:val="24"/>
              </w:rPr>
              <w:t>1.</w:t>
            </w:r>
            <w:r w:rsidRPr="00AA3918">
              <w:rPr>
                <w:sz w:val="24"/>
                <w:szCs w:val="24"/>
              </w:rPr>
              <w:tab/>
              <w:t>п</w:t>
            </w:r>
            <w:r>
              <w:rPr>
                <w:sz w:val="24"/>
                <w:szCs w:val="24"/>
              </w:rPr>
              <w:t>редприятието кандидат/партньор;</w:t>
            </w:r>
          </w:p>
          <w:p w14:paraId="571ED245" w14:textId="77777777" w:rsidR="00E731D8" w:rsidRPr="00AA3918" w:rsidRDefault="00E731D8" w:rsidP="00E731D8">
            <w:pPr>
              <w:jc w:val="both"/>
              <w:rPr>
                <w:sz w:val="24"/>
                <w:szCs w:val="24"/>
              </w:rPr>
            </w:pPr>
            <w:r w:rsidRPr="00AA3918">
              <w:rPr>
                <w:sz w:val="24"/>
                <w:szCs w:val="24"/>
              </w:rPr>
              <w:lastRenderedPageBreak/>
              <w:t>2.</w:t>
            </w:r>
            <w:r w:rsidRPr="00AA3918">
              <w:rPr>
                <w:sz w:val="24"/>
                <w:szCs w:val="24"/>
              </w:rPr>
              <w:tab/>
              <w:t>предприятията, с които кандидата/партньора образува „едно и също предприятие“ по смисъла на чл. 2, пар. 2 на Регламент (ЕС) № 1407/2013;</w:t>
            </w:r>
          </w:p>
          <w:p w14:paraId="54758E50" w14:textId="77777777" w:rsidR="00E731D8" w:rsidRPr="00AA3918" w:rsidRDefault="00E731D8" w:rsidP="00E731D8">
            <w:pPr>
              <w:jc w:val="both"/>
              <w:rPr>
                <w:sz w:val="24"/>
                <w:szCs w:val="24"/>
              </w:rPr>
            </w:pPr>
            <w:r w:rsidRPr="00AA3918">
              <w:rPr>
                <w:sz w:val="24"/>
                <w:szCs w:val="24"/>
              </w:rPr>
              <w:t>3.</w:t>
            </w:r>
            <w:r w:rsidRPr="00AA3918">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3CE16675" w14:textId="77777777" w:rsidR="00E731D8" w:rsidRPr="0041093A" w:rsidRDefault="00E731D8" w:rsidP="00E731D8">
            <w:pPr>
              <w:spacing w:before="120" w:after="120"/>
              <w:jc w:val="both"/>
              <w:rPr>
                <w:sz w:val="24"/>
                <w:szCs w:val="24"/>
              </w:rPr>
            </w:pPr>
            <w:r w:rsidRPr="00AA3918">
              <w:rPr>
                <w:sz w:val="24"/>
                <w:szCs w:val="24"/>
              </w:rPr>
              <w:t>4.</w:t>
            </w:r>
            <w:r w:rsidRPr="00AA3918">
              <w:rPr>
                <w:sz w:val="24"/>
                <w:szCs w:val="24"/>
              </w:rPr>
              <w:tab/>
              <w:t>предприятията</w:t>
            </w:r>
            <w:r>
              <w:rPr>
                <w:rStyle w:val="FootnoteReference"/>
                <w:sz w:val="24"/>
                <w:szCs w:val="24"/>
              </w:rPr>
              <w:footnoteReference w:id="7"/>
            </w:r>
            <w:r w:rsidRPr="00AA3918">
              <w:rPr>
                <w:sz w:val="24"/>
                <w:szCs w:val="24"/>
              </w:rPr>
              <w:t>,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2E2476B7" w14:textId="77777777" w:rsidR="00E731D8" w:rsidRPr="0041093A" w:rsidRDefault="00E731D8" w:rsidP="00E731D8">
            <w:pPr>
              <w:pStyle w:val="Default"/>
              <w:jc w:val="both"/>
              <w:rPr>
                <w:b/>
                <w:bCs/>
                <w:color w:val="FF0000"/>
                <w:sz w:val="23"/>
                <w:szCs w:val="23"/>
              </w:rPr>
            </w:pPr>
            <w:r w:rsidRPr="00462A1F">
              <w:rPr>
                <w:b/>
                <w:bCs/>
                <w:color w:val="FF0000"/>
                <w:sz w:val="23"/>
                <w:szCs w:val="23"/>
              </w:rPr>
              <w:t xml:space="preserve">„Предприятие” </w:t>
            </w:r>
            <w:r w:rsidRPr="00462A1F">
              <w:t>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w:t>
            </w:r>
            <w:r w:rsidRPr="00EC67B1">
              <w:t xml:space="preserve"> </w:t>
            </w:r>
          </w:p>
          <w:p w14:paraId="47EB06A6"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1E6AE2AD"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 xml:space="preserve">а) дадено предприятие притежава мнозинството от гласовете на акционерите или съдружниците в друго предприятие; </w:t>
            </w:r>
          </w:p>
          <w:p w14:paraId="0586CE8F"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1FAEF0E9"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155CCD86"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4454DF8" w14:textId="77777777" w:rsidR="00E731D8" w:rsidRDefault="00E731D8" w:rsidP="00E731D8">
            <w:pPr>
              <w:spacing w:before="120" w:after="120"/>
              <w:jc w:val="both"/>
              <w:rPr>
                <w:rFonts w:asciiTheme="minorHAnsi" w:eastAsiaTheme="minorHAnsi" w:hAnsiTheme="minorHAnsi" w:cstheme="minorBidi"/>
                <w:sz w:val="24"/>
                <w:szCs w:val="24"/>
                <w:lang w:eastAsia="en-US"/>
              </w:rPr>
            </w:pPr>
            <w:r w:rsidRPr="00AA3918">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1CCF717" w14:textId="77777777" w:rsidR="00E731D8" w:rsidRDefault="00E731D8" w:rsidP="00E731D8">
            <w:pPr>
              <w:spacing w:before="120" w:after="120"/>
              <w:jc w:val="both"/>
              <w:rPr>
                <w:sz w:val="24"/>
                <w:szCs w:val="24"/>
                <w:highlight w:val="yellow"/>
              </w:rPr>
            </w:pPr>
            <w:r w:rsidRPr="00AA3918">
              <w:rPr>
                <w:sz w:val="24"/>
                <w:szCs w:val="24"/>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w:t>
            </w:r>
            <w:r w:rsidRPr="00F20E88">
              <w:rPr>
                <w:sz w:val="24"/>
                <w:szCs w:val="24"/>
              </w:rPr>
              <w:t>я.</w:t>
            </w:r>
            <w:r w:rsidRPr="00CF1A7B">
              <w:rPr>
                <w:sz w:val="24"/>
                <w:szCs w:val="24"/>
              </w:rPr>
              <w:t xml:space="preserve"> </w:t>
            </w:r>
            <w:r>
              <w:rPr>
                <w:sz w:val="24"/>
                <w:szCs w:val="24"/>
              </w:rPr>
              <w:t xml:space="preserve">В този случай физическо лице се приравнява на предприятие по смисъла на </w:t>
            </w:r>
            <w:r w:rsidRPr="00B34F04">
              <w:rPr>
                <w:sz w:val="24"/>
                <w:szCs w:val="24"/>
              </w:rPr>
              <w:t>Регламент (ЕС) № 1407/2013</w:t>
            </w:r>
            <w:r>
              <w:rPr>
                <w:sz w:val="24"/>
                <w:szCs w:val="24"/>
              </w:rPr>
              <w:t>, само ако извършва икономическа дейност</w:t>
            </w:r>
            <w:r>
              <w:t xml:space="preserve"> </w:t>
            </w:r>
            <w:r w:rsidRPr="00795FCF">
              <w:rPr>
                <w:sz w:val="24"/>
                <w:szCs w:val="24"/>
              </w:rPr>
              <w:t>под някаква форма</w:t>
            </w:r>
            <w:r>
              <w:t xml:space="preserve">, </w:t>
            </w:r>
            <w:r w:rsidRPr="00E27F88">
              <w:rPr>
                <w:sz w:val="24"/>
                <w:szCs w:val="24"/>
              </w:rPr>
              <w:t xml:space="preserve">т.е. </w:t>
            </w:r>
            <w:r>
              <w:rPr>
                <w:sz w:val="24"/>
                <w:szCs w:val="24"/>
              </w:rPr>
              <w:t>е едноличен търговец и/или упражнява свободна професия и/или участва в управлението и контрола върху дейността на някое от предприятията.</w:t>
            </w:r>
            <w:r w:rsidRPr="00C86953">
              <w:rPr>
                <w:sz w:val="24"/>
                <w:szCs w:val="24"/>
                <w:highlight w:val="yellow"/>
              </w:rPr>
              <w:t xml:space="preserve"> </w:t>
            </w:r>
          </w:p>
          <w:p w14:paraId="7F2FF894"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Кандидати са недопустими да получат минимална помощ, ако попадат в забранителните режими на помощ в съответствие с Регламент (ЕС) № 1407/2013, а именно:</w:t>
            </w:r>
          </w:p>
          <w:p w14:paraId="6E60540D"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 xml:space="preserve">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w:t>
            </w:r>
            <w:r w:rsidRPr="00D04B8D">
              <w:rPr>
                <w:rFonts w:eastAsiaTheme="minorHAnsi" w:cstheme="minorBidi"/>
                <w:sz w:val="24"/>
                <w:szCs w:val="24"/>
                <w:lang w:eastAsia="en-US"/>
              </w:rPr>
              <w:lastRenderedPageBreak/>
              <w:t>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00857488" w14:textId="77777777" w:rsidR="00E731D8" w:rsidRDefault="00E731D8" w:rsidP="00E731D8">
            <w:pPr>
              <w:spacing w:before="120" w:after="120"/>
              <w:jc w:val="both"/>
              <w:rPr>
                <w:sz w:val="24"/>
                <w:szCs w:val="24"/>
              </w:rPr>
            </w:pPr>
            <w:r w:rsidRPr="00D04B8D">
              <w:rPr>
                <w:rFonts w:eastAsiaTheme="minorHAnsi" w:cstheme="minorBidi"/>
                <w:sz w:val="24"/>
                <w:szCs w:val="24"/>
                <w:lang w:eastAsia="en-US"/>
              </w:rPr>
              <w:t>б) помощите, предоставяни на предприятия, които извършват дейност в областта на първичното производство на селскостопански продукти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r>
              <w:rPr>
                <w:rFonts w:eastAsiaTheme="minorHAnsi" w:cstheme="minorBidi"/>
                <w:sz w:val="24"/>
                <w:szCs w:val="24"/>
                <w:lang w:eastAsia="en-US"/>
              </w:rPr>
              <w:t xml:space="preserve"> </w:t>
            </w:r>
          </w:p>
          <w:p w14:paraId="1AD437FC" w14:textId="77777777" w:rsidR="00E731D8" w:rsidRDefault="00E731D8" w:rsidP="00E731D8">
            <w:pPr>
              <w:spacing w:before="120" w:after="120"/>
              <w:jc w:val="both"/>
              <w:rPr>
                <w:sz w:val="24"/>
                <w:szCs w:val="24"/>
              </w:rPr>
            </w:pPr>
            <w:r w:rsidRPr="004859EC">
              <w:rPr>
                <w:sz w:val="24"/>
                <w:szCs w:val="24"/>
              </w:rPr>
              <w:t>При оценка изпълнението на условията за предоставяне на минимална помощ се вземат предвид дефинициите по чл. 2, пар. 1 от Регламента.</w:t>
            </w:r>
            <w:r w:rsidRPr="004859EC">
              <w:rPr>
                <w:rStyle w:val="FootnoteReference"/>
                <w:sz w:val="24"/>
                <w:szCs w:val="24"/>
              </w:rPr>
              <w:footnoteReference w:id="8"/>
            </w:r>
          </w:p>
          <w:p w14:paraId="5A748953"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E731D8">
              <w:rPr>
                <w:sz w:val="24"/>
                <w:szCs w:val="24"/>
              </w:rPr>
              <w:t>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w:t>
            </w:r>
            <w:r w:rsidRPr="00B10D5C">
              <w:t xml:space="preserve"> </w:t>
            </w:r>
            <w:r w:rsidRPr="00D04B8D">
              <w:rPr>
                <w:rFonts w:eastAsiaTheme="minorHAnsi" w:cstheme="minorBidi"/>
                <w:sz w:val="24"/>
                <w:szCs w:val="24"/>
                <w:lang w:eastAsia="en-US"/>
              </w:rPr>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14:paraId="43C52522"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w:t>
            </w:r>
          </w:p>
          <w:p w14:paraId="7D2E61C3"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ii) когато помощта е свързана със задължението да бъде прехвърлена частично или изцяло на първичните производители;</w:t>
            </w:r>
          </w:p>
          <w:p w14:paraId="776982ED"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25D0BF80"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д) помощите, подчинени на преференциалното използване на национални продукти спрямо вносни такива.</w:t>
            </w:r>
          </w:p>
          <w:p w14:paraId="544F5FA6" w14:textId="77777777" w:rsidR="00E731D8" w:rsidRPr="00281B36"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 xml:space="preserve">По процедурата не се предоставят помощ на кандидат, когато отпускането й води до нарушаване на разпоредбите на Регламент (ЕС) № 1407/2014 г. </w:t>
            </w:r>
          </w:p>
          <w:p w14:paraId="04154E75" w14:textId="77777777" w:rsidR="00E731D8" w:rsidRPr="000C08E8" w:rsidRDefault="00E731D8" w:rsidP="00E731D8">
            <w:pPr>
              <w:spacing w:before="120" w:after="120"/>
              <w:jc w:val="both"/>
              <w:rPr>
                <w:sz w:val="24"/>
                <w:szCs w:val="24"/>
              </w:rPr>
            </w:pPr>
            <w:r>
              <w:rPr>
                <w:sz w:val="24"/>
                <w:szCs w:val="24"/>
              </w:rPr>
              <w:lastRenderedPageBreak/>
              <w:t>ВАЖНО!:</w:t>
            </w:r>
          </w:p>
          <w:p w14:paraId="406F883D" w14:textId="0DC619C7" w:rsidR="00E731D8" w:rsidRPr="000C08E8" w:rsidRDefault="00E731D8" w:rsidP="00E731D8">
            <w:pPr>
              <w:spacing w:before="120" w:after="120"/>
              <w:jc w:val="both"/>
              <w:rPr>
                <w:sz w:val="24"/>
                <w:szCs w:val="24"/>
              </w:rPr>
            </w:pPr>
            <w:r w:rsidRPr="000C08E8">
              <w:rPr>
                <w:sz w:val="24"/>
                <w:szCs w:val="24"/>
              </w:rPr>
              <w:t xml:space="preserve">Когато дадено предприятие упражнява дейност в секторите, посочени по-горе в </w:t>
            </w:r>
            <w:r w:rsidR="00923726">
              <w:rPr>
                <w:sz w:val="24"/>
                <w:szCs w:val="24"/>
              </w:rPr>
              <w:t>букви а, б или в</w:t>
            </w:r>
            <w:r w:rsidRPr="000C08E8">
              <w:rPr>
                <w:sz w:val="24"/>
                <w:szCs w:val="24"/>
              </w:rPr>
              <w:t>,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w:t>
            </w:r>
            <w:r w:rsidR="00923726">
              <w:rPr>
                <w:sz w:val="24"/>
                <w:szCs w:val="24"/>
              </w:rPr>
              <w:t>букви а, б или в</w:t>
            </w:r>
            <w:r w:rsidRPr="000C08E8">
              <w:rPr>
                <w:sz w:val="24"/>
                <w:szCs w:val="24"/>
              </w:rPr>
              <w:t>) не се ползват от помощ de minimis, предоставена съгласно Регламент (ЕС) № 1407/2013 г.</w:t>
            </w:r>
          </w:p>
          <w:p w14:paraId="11CA6CAC" w14:textId="77777777" w:rsidR="00E731D8" w:rsidRDefault="00E731D8" w:rsidP="00E731D8">
            <w:pPr>
              <w:spacing w:before="120" w:after="120"/>
              <w:jc w:val="both"/>
              <w:rPr>
                <w:sz w:val="24"/>
                <w:szCs w:val="24"/>
              </w:rPr>
            </w:pPr>
            <w:r w:rsidRPr="000C08E8">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1DB7B42A" w14:textId="77777777" w:rsidR="00E731D8" w:rsidRPr="00D04B8D" w:rsidRDefault="00E731D8" w:rsidP="00E731D8">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w:t>
            </w:r>
          </w:p>
          <w:p w14:paraId="2B877325" w14:textId="77777777" w:rsidR="00E731D8" w:rsidRDefault="00E731D8" w:rsidP="00E731D8">
            <w:pPr>
              <w:spacing w:before="120" w:after="120"/>
              <w:jc w:val="both"/>
              <w:rPr>
                <w:rFonts w:eastAsiaTheme="minorHAnsi" w:cstheme="minorBidi"/>
                <w:sz w:val="24"/>
                <w:szCs w:val="24"/>
                <w:lang w:eastAsia="en-US"/>
              </w:rPr>
            </w:pPr>
            <w:r w:rsidRPr="00D04B8D">
              <w:rPr>
                <w:rFonts w:eastAsiaTheme="minorHAnsi" w:cstheme="minorBidi"/>
                <w:sz w:val="24"/>
                <w:szCs w:val="24"/>
                <w:lang w:eastAsia="en-US"/>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r>
              <w:rPr>
                <w:rFonts w:eastAsiaTheme="minorHAnsi" w:cstheme="minorBidi"/>
                <w:sz w:val="24"/>
                <w:szCs w:val="24"/>
                <w:lang w:eastAsia="en-US"/>
              </w:rPr>
              <w:t>.</w:t>
            </w:r>
          </w:p>
          <w:p w14:paraId="06591BA6" w14:textId="77777777" w:rsidR="00E731D8" w:rsidRPr="00281B36" w:rsidRDefault="00E731D8" w:rsidP="00E731D8">
            <w:pPr>
              <w:spacing w:before="120" w:after="120" w:line="259" w:lineRule="auto"/>
              <w:jc w:val="both"/>
              <w:rPr>
                <w:rFonts w:eastAsiaTheme="minorHAnsi" w:cstheme="minorBidi"/>
                <w:b/>
                <w:sz w:val="24"/>
                <w:szCs w:val="24"/>
                <w:lang w:eastAsia="en-US"/>
              </w:rPr>
            </w:pPr>
            <w:r w:rsidRPr="00281B36">
              <w:rPr>
                <w:rFonts w:eastAsiaTheme="minorHAnsi" w:cstheme="minorBidi"/>
                <w:b/>
                <w:sz w:val="24"/>
                <w:szCs w:val="24"/>
                <w:lang w:eastAsia="en-US"/>
              </w:rPr>
              <w:t>ВАЖНО!</w:t>
            </w:r>
          </w:p>
          <w:p w14:paraId="2386748A" w14:textId="448409CB" w:rsidR="00E731D8" w:rsidRPr="00281B36" w:rsidRDefault="00E731D8" w:rsidP="00E731D8">
            <w:pPr>
              <w:spacing w:before="120" w:after="120" w:line="259" w:lineRule="auto"/>
              <w:jc w:val="both"/>
              <w:rPr>
                <w:rFonts w:eastAsiaTheme="minorHAnsi" w:cstheme="minorBidi"/>
                <w:sz w:val="24"/>
                <w:szCs w:val="24"/>
                <w:lang w:eastAsia="en-US"/>
              </w:rPr>
            </w:pPr>
            <w:r w:rsidRPr="00281B36">
              <w:rPr>
                <w:rFonts w:eastAsiaTheme="minorHAnsi" w:cstheme="minorBidi"/>
                <w:sz w:val="24"/>
                <w:szCs w:val="24"/>
                <w:lang w:eastAsia="en-US"/>
              </w:rPr>
              <w:t>За да удостоверят, че осъществяват икономическата си дейност в допустимите сектори, кандидатите</w:t>
            </w:r>
            <w:r w:rsidR="00D25E03">
              <w:rPr>
                <w:rFonts w:eastAsiaTheme="minorHAnsi" w:cstheme="minorBidi"/>
                <w:sz w:val="24"/>
                <w:szCs w:val="24"/>
                <w:lang w:eastAsia="en-US"/>
              </w:rPr>
              <w:t>/партньорите</w:t>
            </w:r>
            <w:r w:rsidRPr="00281B36">
              <w:rPr>
                <w:rFonts w:eastAsiaTheme="minorHAnsi" w:cstheme="minorBidi"/>
                <w:sz w:val="24"/>
                <w:szCs w:val="24"/>
                <w:lang w:eastAsia="en-US"/>
              </w:rPr>
              <w:t xml:space="preserve"> следва да посочат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14:paraId="7831A5AD" w14:textId="001757BA" w:rsidR="00E731D8" w:rsidRPr="00281B36" w:rsidRDefault="00E731D8" w:rsidP="00E731D8">
            <w:pPr>
              <w:spacing w:before="120" w:after="120" w:line="259" w:lineRule="auto"/>
              <w:jc w:val="both"/>
              <w:rPr>
                <w:rFonts w:eastAsiaTheme="minorHAnsi" w:cstheme="minorBidi"/>
                <w:sz w:val="24"/>
                <w:szCs w:val="24"/>
                <w:lang w:eastAsia="en-US"/>
              </w:rPr>
            </w:pPr>
            <w:r w:rsidRPr="00281B36">
              <w:rPr>
                <w:rFonts w:eastAsiaTheme="minorHAnsi" w:cstheme="minorBidi"/>
                <w:sz w:val="24"/>
                <w:szCs w:val="24"/>
                <w:lang w:eastAsia="en-US"/>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w:t>
            </w:r>
            <w:r w:rsidR="005A173E">
              <w:rPr>
                <w:rFonts w:eastAsiaTheme="minorHAnsi" w:cstheme="minorBidi"/>
                <w:sz w:val="24"/>
                <w:szCs w:val="24"/>
                <w:lang w:eastAsia="en-US"/>
              </w:rPr>
              <w:t>л</w:t>
            </w:r>
            <w:r w:rsidRPr="00281B36">
              <w:rPr>
                <w:rFonts w:eastAsiaTheme="minorHAnsi" w:cstheme="minorBidi"/>
                <w:sz w:val="24"/>
                <w:szCs w:val="24"/>
                <w:lang w:eastAsia="en-US"/>
              </w:rPr>
              <w:t xml:space="preserve">. 3, </w:t>
            </w:r>
            <w:r w:rsidR="00A3237C">
              <w:rPr>
                <w:rFonts w:eastAsiaTheme="minorHAnsi" w:cstheme="minorBidi"/>
                <w:sz w:val="24"/>
                <w:szCs w:val="24"/>
                <w:lang w:eastAsia="en-US"/>
              </w:rPr>
              <w:t>пар.</w:t>
            </w:r>
            <w:r w:rsidRPr="00281B36">
              <w:rPr>
                <w:rFonts w:eastAsiaTheme="minorHAnsi" w:cstheme="minorBidi"/>
                <w:sz w:val="24"/>
                <w:szCs w:val="24"/>
                <w:lang w:eastAsia="en-US"/>
              </w:rPr>
              <w:t xml:space="preserve"> 2 на Регламент</w:t>
            </w:r>
            <w:r w:rsidR="00A3237C">
              <w:rPr>
                <w:rFonts w:eastAsiaTheme="minorHAnsi" w:cstheme="minorBidi"/>
                <w:sz w:val="24"/>
                <w:szCs w:val="24"/>
                <w:lang w:eastAsia="en-US"/>
              </w:rPr>
              <w:t xml:space="preserve"> (ЕС) № 1407/2013</w:t>
            </w:r>
            <w:r w:rsidRPr="00281B36">
              <w:rPr>
                <w:rFonts w:eastAsiaTheme="minorHAnsi" w:cstheme="minorBidi"/>
                <w:sz w:val="24"/>
                <w:szCs w:val="24"/>
                <w:lang w:eastAsia="en-US"/>
              </w:rPr>
              <w:t xml:space="preserve">, като натрупването на минималните помощи е по вид дейности до съответия праг за конкретния вид дейност. В случаите на предприятия, които са в обхвата </w:t>
            </w:r>
            <w:r w:rsidRPr="00281B36">
              <w:rPr>
                <w:rFonts w:eastAsiaTheme="minorHAnsi" w:cstheme="minorBidi"/>
                <w:sz w:val="24"/>
                <w:szCs w:val="24"/>
                <w:lang w:eastAsia="en-US"/>
              </w:rPr>
              <w:lastRenderedPageBreak/>
              <w:t>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23ADCBFF" w14:textId="77777777" w:rsidR="00E731D8" w:rsidRPr="004274B8" w:rsidRDefault="00E731D8" w:rsidP="00E731D8">
            <w:pPr>
              <w:spacing w:line="276" w:lineRule="auto"/>
              <w:jc w:val="both"/>
              <w:rPr>
                <w:sz w:val="24"/>
                <w:szCs w:val="24"/>
              </w:rPr>
            </w:pPr>
            <w:r w:rsidRPr="00281B36">
              <w:rPr>
                <w:rFonts w:eastAsiaTheme="minorHAnsi" w:cstheme="minorBidi"/>
                <w:sz w:val="24"/>
                <w:szCs w:val="24"/>
                <w:lang w:eastAsia="en-US"/>
              </w:rPr>
              <w:t xml:space="preserve">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 </w:t>
            </w:r>
            <w:r w:rsidRPr="004274B8">
              <w:rPr>
                <w:sz w:val="24"/>
                <w:szCs w:val="24"/>
              </w:rPr>
              <w:t>Помощ de</w:t>
            </w:r>
            <w:r>
              <w:rPr>
                <w:sz w:val="24"/>
                <w:szCs w:val="24"/>
              </w:rPr>
              <w:t xml:space="preserve"> </w:t>
            </w:r>
            <w:r w:rsidRPr="004274B8">
              <w:rPr>
                <w:sz w:val="24"/>
                <w:szCs w:val="24"/>
              </w:rPr>
              <w:t>minimis, която не е предоставена за конкретни допустими</w:t>
            </w:r>
            <w:r>
              <w:rPr>
                <w:sz w:val="24"/>
                <w:szCs w:val="24"/>
              </w:rPr>
              <w:t xml:space="preserve"> </w:t>
            </w:r>
            <w:r w:rsidRPr="004274B8">
              <w:rPr>
                <w:sz w:val="24"/>
                <w:szCs w:val="24"/>
              </w:rPr>
              <w:t>разходи или не може да бъде свързана с такива, може да се</w:t>
            </w:r>
            <w:r>
              <w:rPr>
                <w:sz w:val="24"/>
                <w:szCs w:val="24"/>
              </w:rPr>
              <w:t xml:space="preserve"> </w:t>
            </w:r>
            <w:r w:rsidRPr="004274B8">
              <w:rPr>
                <w:sz w:val="24"/>
                <w:szCs w:val="24"/>
              </w:rPr>
              <w:t>кумулира с друга държавна помощ, предоставена съгласно</w:t>
            </w:r>
          </w:p>
          <w:p w14:paraId="5D77A9B6" w14:textId="77777777" w:rsidR="00E731D8" w:rsidRDefault="00E731D8" w:rsidP="00E731D8">
            <w:pPr>
              <w:spacing w:line="276" w:lineRule="auto"/>
              <w:jc w:val="both"/>
              <w:rPr>
                <w:sz w:val="24"/>
                <w:szCs w:val="24"/>
              </w:rPr>
            </w:pPr>
            <w:r w:rsidRPr="004274B8">
              <w:rPr>
                <w:sz w:val="24"/>
                <w:szCs w:val="24"/>
              </w:rPr>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14:paraId="52B68E2C" w14:textId="1A8D2ECC" w:rsidR="00E731D8" w:rsidRDefault="00E731D8" w:rsidP="00E731D8">
            <w:pPr>
              <w:spacing w:line="276" w:lineRule="auto"/>
              <w:jc w:val="both"/>
              <w:rPr>
                <w:sz w:val="24"/>
                <w:szCs w:val="24"/>
              </w:rPr>
            </w:pPr>
            <w:r w:rsidRPr="00426B7E">
              <w:rPr>
                <w:sz w:val="24"/>
                <w:szCs w:val="24"/>
              </w:rPr>
              <w:t>Когато с отпускането на нова помощ de minimis може да</w:t>
            </w:r>
            <w:r>
              <w:rPr>
                <w:sz w:val="24"/>
                <w:szCs w:val="24"/>
              </w:rPr>
              <w:t xml:space="preserve"> </w:t>
            </w:r>
            <w:r w:rsidRPr="00426B7E">
              <w:rPr>
                <w:sz w:val="24"/>
                <w:szCs w:val="24"/>
              </w:rPr>
              <w:t>бъде надвишен съответния таван, определен в</w:t>
            </w:r>
            <w:r w:rsidR="002A509A">
              <w:rPr>
                <w:sz w:val="24"/>
                <w:szCs w:val="24"/>
              </w:rPr>
              <w:t xml:space="preserve"> чл.3, пар.</w:t>
            </w:r>
            <w:r w:rsidRPr="00426B7E">
              <w:rPr>
                <w:sz w:val="24"/>
                <w:szCs w:val="24"/>
              </w:rPr>
              <w:t xml:space="preserve">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14:paraId="40790CC5" w14:textId="77777777" w:rsidR="00E731D8" w:rsidRDefault="00E731D8" w:rsidP="00E731D8">
            <w:pPr>
              <w:spacing w:line="276" w:lineRule="auto"/>
              <w:jc w:val="both"/>
              <w:rPr>
                <w:sz w:val="24"/>
                <w:szCs w:val="24"/>
              </w:rPr>
            </w:pPr>
            <w:r w:rsidRPr="00426B7E">
              <w:rPr>
                <w:sz w:val="24"/>
                <w:szCs w:val="24"/>
              </w:rPr>
              <w:t>Държавите членки предоставят нова помощ de minimis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че с нея общият размер на помощта de minimis,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p>
          <w:p w14:paraId="7EEBB2C9" w14:textId="59014F17" w:rsidR="00E731D8" w:rsidRPr="00977F48" w:rsidRDefault="00E731D8" w:rsidP="00E731D8">
            <w:pPr>
              <w:spacing w:line="276" w:lineRule="auto"/>
              <w:jc w:val="both"/>
              <w:rPr>
                <w:sz w:val="24"/>
                <w:szCs w:val="24"/>
              </w:rPr>
            </w:pPr>
            <w:r w:rsidRPr="00977F48">
              <w:rPr>
                <w:sz w:val="24"/>
                <w:szCs w:val="24"/>
              </w:rPr>
              <w:t>Данните за получените предходни минимални помощи следва да бъдат надлежно посочени от кандидатите</w:t>
            </w:r>
            <w:r w:rsidR="00D8442D" w:rsidRPr="00216D91">
              <w:rPr>
                <w:sz w:val="24"/>
                <w:szCs w:val="24"/>
                <w:rPrChange w:id="95" w:author="Iliana Kovacheva" w:date="2020-10-15T09:37:00Z">
                  <w:rPr>
                    <w:sz w:val="24"/>
                    <w:szCs w:val="24"/>
                    <w:lang w:val="en-US"/>
                  </w:rPr>
                </w:rPrChange>
              </w:rPr>
              <w:t>/</w:t>
            </w:r>
            <w:r w:rsidR="00D8442D">
              <w:rPr>
                <w:sz w:val="24"/>
                <w:szCs w:val="24"/>
              </w:rPr>
              <w:t>партньорите</w:t>
            </w:r>
            <w:r w:rsidRPr="00977F48">
              <w:rPr>
                <w:sz w:val="24"/>
                <w:szCs w:val="24"/>
              </w:rPr>
              <w:t xml:space="preserve">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w:t>
            </w:r>
            <w:r w:rsidR="00D8442D">
              <w:rPr>
                <w:sz w:val="24"/>
                <w:szCs w:val="24"/>
              </w:rPr>
              <w:t>/партньорите</w:t>
            </w:r>
            <w:r w:rsidRPr="00977F48">
              <w:rPr>
                <w:sz w:val="24"/>
                <w:szCs w:val="24"/>
              </w:rPr>
              <w:t xml:space="preserve">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3336C554" w14:textId="77777777" w:rsidR="00E731D8" w:rsidRPr="00977F48" w:rsidRDefault="00E731D8" w:rsidP="00E731D8">
            <w:pPr>
              <w:spacing w:before="120" w:after="120" w:line="259" w:lineRule="auto"/>
              <w:jc w:val="both"/>
              <w:rPr>
                <w:rFonts w:eastAsiaTheme="minorHAnsi" w:cstheme="minorBidi"/>
                <w:sz w:val="24"/>
                <w:szCs w:val="24"/>
                <w:lang w:eastAsia="en-US"/>
              </w:rPr>
            </w:pPr>
            <w:r w:rsidRPr="00977F48">
              <w:rPr>
                <w:sz w:val="24"/>
                <w:szCs w:val="24"/>
              </w:rPr>
              <w:t>Към момента на оценка проверка за допустимост по отношение на максимално допустимия праг за получена минимална помощ, определен в чл. 3, т. 2 на Регламент (ЕС) № 1407/2013 ще се извършва на база посочените данни в Декларация за получените минимални и държавни помощи.</w:t>
            </w:r>
          </w:p>
          <w:p w14:paraId="573CE82D" w14:textId="77777777" w:rsidR="00E731D8" w:rsidRPr="00977F48" w:rsidRDefault="00E731D8" w:rsidP="00E731D8">
            <w:pPr>
              <w:spacing w:before="120" w:after="120" w:line="259" w:lineRule="auto"/>
              <w:jc w:val="both"/>
              <w:rPr>
                <w:rFonts w:eastAsiaTheme="minorHAnsi" w:cstheme="minorBidi"/>
                <w:sz w:val="24"/>
                <w:szCs w:val="24"/>
                <w:lang w:eastAsia="en-US"/>
              </w:rPr>
            </w:pPr>
            <w:r w:rsidRPr="00977F48">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56A3FD2F" w14:textId="77777777" w:rsidR="00E731D8" w:rsidRPr="00977F48" w:rsidRDefault="00E731D8" w:rsidP="00E731D8">
            <w:pPr>
              <w:spacing w:before="120" w:after="120" w:line="259" w:lineRule="auto"/>
              <w:jc w:val="both"/>
              <w:rPr>
                <w:rFonts w:eastAsiaTheme="minorHAnsi" w:cstheme="minorBidi"/>
                <w:b/>
                <w:sz w:val="24"/>
                <w:szCs w:val="24"/>
                <w:lang w:eastAsia="en-US"/>
              </w:rPr>
            </w:pPr>
            <w:r w:rsidRPr="00977F48">
              <w:rPr>
                <w:b/>
                <w:sz w:val="24"/>
                <w:szCs w:val="24"/>
              </w:rPr>
              <w:t>ВАЖНО!</w:t>
            </w:r>
          </w:p>
          <w:p w14:paraId="6C34D10F" w14:textId="14D96169" w:rsidR="00E731D8" w:rsidRDefault="00E731D8" w:rsidP="00E731D8">
            <w:pPr>
              <w:pStyle w:val="Default"/>
              <w:jc w:val="both"/>
              <w:rPr>
                <w:b/>
                <w:bCs/>
                <w:sz w:val="23"/>
                <w:szCs w:val="23"/>
              </w:rPr>
            </w:pPr>
            <w:r w:rsidRPr="00977F48">
              <w:t xml:space="preserve">Преди сключване на договор, Управляващият орган на ОП РЧР ще извършва проверка по същество на декларираната от одобрените кандидати  помощ в режим de minimis. В случай че бъде установена погрешно декларирана сума, която надвишава съответния </w:t>
            </w:r>
            <w:r w:rsidRPr="00977F48">
              <w:lastRenderedPageBreak/>
              <w:t>таван, определен в чл. 3 на Регламент (ЕС) № 1407/2013,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w:t>
            </w:r>
            <w:r w:rsidRPr="00F51E54">
              <w:rPr>
                <w:b/>
                <w:bCs/>
                <w:u w:val="single"/>
              </w:rPr>
              <w:t xml:space="preserve"> По отношение кодовете на икономическа дейност на </w:t>
            </w:r>
            <w:r w:rsidR="00D25E03">
              <w:rPr>
                <w:b/>
                <w:bCs/>
                <w:u w:val="single"/>
              </w:rPr>
              <w:t>кандидата/партньора</w:t>
            </w:r>
            <w:r w:rsidR="00D25E03" w:rsidRPr="00F51E54">
              <w:rPr>
                <w:b/>
                <w:bCs/>
                <w:u w:val="single"/>
              </w:rPr>
              <w:t xml:space="preserve"> </w:t>
            </w:r>
            <w:r w:rsidRPr="00F51E54">
              <w:rPr>
                <w:b/>
                <w:bCs/>
                <w:u w:val="single"/>
              </w:rPr>
              <w:t>се извършва служебна проверка чрез НСИ.</w:t>
            </w:r>
            <w:r>
              <w:rPr>
                <w:b/>
                <w:bCs/>
                <w:sz w:val="23"/>
                <w:szCs w:val="23"/>
              </w:rPr>
              <w:t xml:space="preserve"> </w:t>
            </w:r>
          </w:p>
          <w:p w14:paraId="41451640" w14:textId="77777777" w:rsidR="00E731D8" w:rsidRPr="00CF1A7B" w:rsidRDefault="00E731D8" w:rsidP="00E731D8">
            <w:pPr>
              <w:spacing w:before="120" w:after="120" w:line="259" w:lineRule="auto"/>
              <w:jc w:val="both"/>
              <w:rPr>
                <w:rFonts w:eastAsiaTheme="minorHAnsi" w:cstheme="minorBidi"/>
                <w:sz w:val="24"/>
                <w:szCs w:val="24"/>
                <w:lang w:eastAsia="en-US"/>
              </w:rPr>
            </w:pPr>
          </w:p>
          <w:p w14:paraId="12735B03" w14:textId="727AAD11" w:rsidR="00E731D8" w:rsidRPr="00CF1A7B" w:rsidRDefault="00E731D8" w:rsidP="00E731D8">
            <w:pPr>
              <w:spacing w:before="120" w:after="120" w:line="259" w:lineRule="auto"/>
              <w:jc w:val="both"/>
              <w:rPr>
                <w:rFonts w:eastAsiaTheme="minorHAnsi" w:cstheme="minorBidi"/>
                <w:sz w:val="24"/>
                <w:szCs w:val="24"/>
                <w:lang w:eastAsia="en-US"/>
              </w:rPr>
            </w:pPr>
            <w:r w:rsidRPr="00CF1A7B">
              <w:rPr>
                <w:sz w:val="24"/>
                <w:szCs w:val="24"/>
              </w:rPr>
              <w:t>Управляващият орган не нос</w:t>
            </w:r>
            <w:r w:rsidR="005A173E">
              <w:rPr>
                <w:sz w:val="24"/>
                <w:szCs w:val="24"/>
              </w:rPr>
              <w:t>и</w:t>
            </w:r>
            <w:r w:rsidRPr="00CF1A7B">
              <w:rPr>
                <w:sz w:val="24"/>
                <w:szCs w:val="24"/>
              </w:rPr>
              <w:t xml:space="preserve"> отговорност за погрешно декларирана сума на получена минимална помощ, довела до отказ от сключване на договор.</w:t>
            </w:r>
          </w:p>
          <w:p w14:paraId="6E7739AF" w14:textId="77777777" w:rsidR="00E731D8" w:rsidRPr="00CF1A7B" w:rsidRDefault="00E731D8" w:rsidP="00E731D8">
            <w:pPr>
              <w:spacing w:before="120" w:after="120" w:line="259" w:lineRule="auto"/>
              <w:jc w:val="both"/>
              <w:rPr>
                <w:rFonts w:eastAsiaTheme="minorHAnsi" w:cstheme="minorBidi"/>
                <w:sz w:val="24"/>
                <w:szCs w:val="24"/>
                <w:lang w:eastAsia="en-US"/>
              </w:rPr>
            </w:pPr>
            <w:r w:rsidRPr="00CF1A7B">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 и МИГ и бенефициента, независимо от датата на нейното изплащане на предприятието.</w:t>
            </w:r>
          </w:p>
          <w:p w14:paraId="6EECE63B" w14:textId="77777777" w:rsidR="00E731D8" w:rsidRPr="00CF1A7B" w:rsidRDefault="00E731D8" w:rsidP="00E731D8">
            <w:pPr>
              <w:spacing w:before="120" w:after="120" w:line="259" w:lineRule="auto"/>
              <w:jc w:val="both"/>
              <w:rPr>
                <w:rFonts w:eastAsiaTheme="minorHAnsi" w:cstheme="minorBidi"/>
                <w:sz w:val="24"/>
                <w:szCs w:val="24"/>
                <w:lang w:eastAsia="en-US"/>
              </w:rPr>
            </w:pPr>
            <w:r w:rsidRPr="00CF1A7B">
              <w:rPr>
                <w:sz w:val="24"/>
                <w:szCs w:val="24"/>
              </w:rPr>
              <w:t xml:space="preserve">Следва да се има предвид, че не се разрешава предоставянето на нова минимална помощ на предприятие, което не е изпълнило решение на Европейската комисия и не е възстановило неправомерно получена държавна помощ </w:t>
            </w:r>
          </w:p>
          <w:p w14:paraId="114968C9" w14:textId="77777777" w:rsidR="00E731D8" w:rsidRPr="00CF1A7B" w:rsidRDefault="00E731D8" w:rsidP="00E731D8">
            <w:pPr>
              <w:spacing w:before="120" w:after="120" w:line="259" w:lineRule="auto"/>
              <w:jc w:val="both"/>
              <w:rPr>
                <w:rFonts w:eastAsiaTheme="minorHAnsi" w:cstheme="minorBidi"/>
                <w:sz w:val="24"/>
                <w:szCs w:val="24"/>
                <w:lang w:eastAsia="en-US"/>
              </w:rPr>
            </w:pPr>
            <w:r w:rsidRPr="00CF1A7B">
              <w:rPr>
                <w:sz w:val="24"/>
                <w:szCs w:val="24"/>
              </w:rPr>
              <w:t>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което се извършва по реда на чл. 3.75 до чл. 3.80 от Административния договор.</w:t>
            </w:r>
          </w:p>
          <w:p w14:paraId="4845AA88" w14:textId="44DEF40F" w:rsidR="00E731D8" w:rsidRDefault="00E731D8" w:rsidP="00E731D8">
            <w:pPr>
              <w:spacing w:after="240"/>
              <w:jc w:val="both"/>
              <w:rPr>
                <w:rFonts w:eastAsiaTheme="minorHAnsi"/>
                <w:sz w:val="24"/>
                <w:szCs w:val="24"/>
                <w:lang w:eastAsia="en-US"/>
              </w:rPr>
            </w:pPr>
            <w:r w:rsidRPr="008C153B">
              <w:rPr>
                <w:rFonts w:eastAsiaTheme="minorHAns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w:t>
            </w:r>
            <w:r w:rsidRPr="008C153B">
              <w:rPr>
                <w:sz w:val="24"/>
                <w:szCs w:val="24"/>
              </w:rPr>
              <w:t xml:space="preserve"> чл. 37 от ЗДП,</w:t>
            </w:r>
            <w:r>
              <w:rPr>
                <w:sz w:val="24"/>
                <w:szCs w:val="24"/>
              </w:rPr>
              <w:t xml:space="preserve"> от </w:t>
            </w:r>
            <w:r w:rsidR="00D8442D">
              <w:rPr>
                <w:sz w:val="24"/>
                <w:szCs w:val="24"/>
              </w:rPr>
              <w:t xml:space="preserve">Раздел </w:t>
            </w:r>
            <w:r w:rsidR="00D8442D">
              <w:rPr>
                <w:sz w:val="24"/>
                <w:szCs w:val="24"/>
                <w:lang w:val="en-US"/>
              </w:rPr>
              <w:t>II</w:t>
            </w:r>
            <w:r w:rsidRPr="00977F48">
              <w:rPr>
                <w:sz w:val="24"/>
                <w:szCs w:val="24"/>
              </w:rPr>
              <w:t xml:space="preserve">  </w:t>
            </w:r>
            <w:r>
              <w:rPr>
                <w:sz w:val="24"/>
                <w:szCs w:val="24"/>
              </w:rPr>
              <w:t>от Наредба № Н -3/22.05.2018 г</w:t>
            </w:r>
            <w:r w:rsidRPr="008C153B">
              <w:rPr>
                <w:rFonts w:eastAsiaTheme="minorHAnsi"/>
                <w:sz w:val="24"/>
                <w:szCs w:val="24"/>
                <w:lang w:eastAsia="en-US"/>
              </w:rPr>
              <w:t xml:space="preserve">.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33ABF022" w14:textId="77777777" w:rsidR="00E731D8" w:rsidRPr="008C153B" w:rsidRDefault="00E731D8" w:rsidP="00E731D8">
            <w:pPr>
              <w:spacing w:after="240"/>
              <w:jc w:val="both"/>
              <w:rPr>
                <w:sz w:val="24"/>
                <w:szCs w:val="24"/>
              </w:rPr>
            </w:pPr>
            <w:r w:rsidRPr="00B676A2">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66282230" w14:textId="77777777" w:rsidR="00E731D8" w:rsidRDefault="00E731D8" w:rsidP="00E731D8">
            <w:pPr>
              <w:spacing w:before="120" w:after="120"/>
              <w:jc w:val="both"/>
              <w:rPr>
                <w:sz w:val="24"/>
                <w:szCs w:val="24"/>
              </w:rPr>
            </w:pPr>
            <w:r w:rsidRPr="00C60498">
              <w:rPr>
                <w:sz w:val="24"/>
                <w:szCs w:val="24"/>
              </w:rPr>
              <w:t>Когато с отпускането на новата помощ de minimis може да бъде надвишен съответния таван, определен в чл. 3 на Регламент (ЕС) № 1407/2013</w:t>
            </w:r>
            <w:r>
              <w:rPr>
                <w:sz w:val="24"/>
                <w:szCs w:val="24"/>
              </w:rPr>
              <w:t xml:space="preserve"> </w:t>
            </w:r>
            <w:r w:rsidRPr="00C60498">
              <w:rPr>
                <w:sz w:val="24"/>
                <w:szCs w:val="24"/>
              </w:rPr>
              <w:t>/като периодът обхваща двете предходни и текущата бюджетна година/</w:t>
            </w:r>
            <w:r>
              <w:rPr>
                <w:sz w:val="24"/>
                <w:szCs w:val="24"/>
              </w:rPr>
              <w:t>,</w:t>
            </w:r>
            <w:r w:rsidRPr="00C60498">
              <w:rPr>
                <w:sz w:val="24"/>
                <w:szCs w:val="24"/>
              </w:rPr>
              <w:t xml:space="preserve"> никоя част от тази нова помощ не може да попада в приложното поле на Регламент (ЕС) № 1407/2013.</w:t>
            </w:r>
            <w:r w:rsidRPr="00E40844">
              <w:rPr>
                <w:sz w:val="24"/>
                <w:szCs w:val="24"/>
              </w:rPr>
              <w:t xml:space="preserve">В такива случаи не може да </w:t>
            </w:r>
            <w:r w:rsidRPr="00E40844">
              <w:rPr>
                <w:sz w:val="24"/>
                <w:szCs w:val="24"/>
              </w:rPr>
              <w:lastRenderedPageBreak/>
              <w:t xml:space="preserve">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w:t>
            </w:r>
            <w:r w:rsidRPr="00FB7DAC">
              <w:rPr>
                <w:sz w:val="24"/>
                <w:szCs w:val="24"/>
              </w:rPr>
              <w:t>партньорите.</w:t>
            </w:r>
          </w:p>
          <w:p w14:paraId="2CB48379" w14:textId="77777777" w:rsidR="00E731D8" w:rsidRDefault="00E731D8" w:rsidP="00E731D8">
            <w:pPr>
              <w:spacing w:after="240"/>
              <w:jc w:val="both"/>
              <w:rPr>
                <w:sz w:val="24"/>
                <w:szCs w:val="24"/>
              </w:rPr>
            </w:pPr>
            <w:r w:rsidRPr="00DE2B91">
              <w:rPr>
                <w:sz w:val="24"/>
                <w:szCs w:val="24"/>
              </w:rPr>
              <w:t>Когато безвъзмездната финансова помощ попада в обхвата на Регламент (ЕС) № 1407/201</w:t>
            </w:r>
            <w:r>
              <w:rPr>
                <w:sz w:val="24"/>
                <w:szCs w:val="24"/>
              </w:rPr>
              <w:t xml:space="preserve">3 на Комисията, Бенефициентът, МИГ и УО </w:t>
            </w:r>
            <w:r w:rsidRPr="00DE2B91">
              <w:rPr>
                <w:sz w:val="24"/>
                <w:szCs w:val="24"/>
              </w:rPr>
              <w:t>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w:t>
            </w:r>
            <w:r>
              <w:t xml:space="preserve"> </w:t>
            </w:r>
            <w:r w:rsidRPr="00DE2B91">
              <w:rPr>
                <w:sz w:val="24"/>
                <w:szCs w:val="24"/>
              </w:rPr>
              <w:t xml:space="preserve">съгласно чл. 6, ал. </w:t>
            </w:r>
            <w:r>
              <w:rPr>
                <w:sz w:val="24"/>
                <w:szCs w:val="24"/>
              </w:rPr>
              <w:t>4 и 5 на Регламент № 1407/2013</w:t>
            </w:r>
            <w:r w:rsidRPr="00DE2B91">
              <w:rPr>
                <w:sz w:val="24"/>
                <w:szCs w:val="24"/>
              </w:rPr>
              <w:t xml:space="preserve">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24249259" w14:textId="77777777" w:rsidR="00E731D8" w:rsidRPr="00977F48" w:rsidRDefault="00E731D8" w:rsidP="00E731D8">
            <w:pPr>
              <w:spacing w:before="120" w:after="120" w:line="259" w:lineRule="auto"/>
              <w:jc w:val="both"/>
              <w:rPr>
                <w:rFonts w:eastAsiaTheme="minorHAnsi" w:cstheme="minorBidi"/>
                <w:b/>
                <w:sz w:val="24"/>
                <w:szCs w:val="24"/>
                <w:lang w:eastAsia="en-US"/>
              </w:rPr>
            </w:pPr>
            <w:r w:rsidRPr="00977F48">
              <w:rPr>
                <w:b/>
                <w:sz w:val="24"/>
                <w:szCs w:val="24"/>
              </w:rPr>
              <w:t>ВАЖНО!</w:t>
            </w:r>
          </w:p>
          <w:p w14:paraId="2A0F2E8F" w14:textId="77777777" w:rsidR="00E731D8" w:rsidRPr="00977F48" w:rsidRDefault="00E731D8" w:rsidP="00E731D8">
            <w:pPr>
              <w:spacing w:before="120" w:after="120" w:line="259" w:lineRule="auto"/>
              <w:jc w:val="both"/>
              <w:rPr>
                <w:rFonts w:eastAsiaTheme="minorHAnsi" w:cstheme="minorBidi"/>
                <w:sz w:val="24"/>
                <w:szCs w:val="24"/>
                <w:lang w:eastAsia="en-US"/>
              </w:rPr>
            </w:pPr>
            <w:r w:rsidRPr="00977F48">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14:paraId="2379EFB4" w14:textId="77777777" w:rsidR="00E731D8" w:rsidRPr="00977F48" w:rsidRDefault="00E731D8" w:rsidP="00E731D8">
            <w:pPr>
              <w:spacing w:before="120" w:after="120" w:line="259" w:lineRule="auto"/>
              <w:jc w:val="both"/>
              <w:rPr>
                <w:rFonts w:eastAsiaTheme="minorHAnsi" w:cstheme="minorBidi"/>
                <w:sz w:val="24"/>
                <w:szCs w:val="24"/>
                <w:lang w:eastAsia="en-US"/>
              </w:rPr>
            </w:pPr>
            <w:r w:rsidRPr="00977F48">
              <w:rPr>
                <w:sz w:val="24"/>
                <w:szCs w:val="24"/>
              </w:rPr>
              <w:t>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w:t>
            </w:r>
          </w:p>
          <w:p w14:paraId="17ED985F" w14:textId="77777777" w:rsidR="00E731D8" w:rsidRDefault="00E731D8" w:rsidP="00E731D8">
            <w:pPr>
              <w:spacing w:before="120" w:after="120"/>
              <w:jc w:val="both"/>
              <w:rPr>
                <w:sz w:val="24"/>
                <w:szCs w:val="24"/>
                <w:highlight w:val="yellow"/>
              </w:rPr>
            </w:pPr>
            <w:r w:rsidRPr="00D04B8D">
              <w:rPr>
                <w:rFonts w:eastAsiaTheme="minorHAnsi" w:cstheme="minorBidi"/>
                <w:sz w:val="24"/>
                <w:szCs w:val="24"/>
                <w:lang w:eastAsia="en-US"/>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p w14:paraId="10FB2F09" w14:textId="77777777" w:rsidR="00E731D8" w:rsidRPr="0041093A" w:rsidRDefault="00E731D8" w:rsidP="00E731D8">
            <w:pPr>
              <w:spacing w:before="120" w:after="120"/>
              <w:jc w:val="both"/>
              <w:rPr>
                <w:sz w:val="24"/>
                <w:szCs w:val="24"/>
              </w:rPr>
            </w:pPr>
            <w:r w:rsidRPr="0041093A">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0F481A6E" w14:textId="77777777" w:rsidR="00E731D8" w:rsidRPr="0041093A" w:rsidRDefault="00E731D8" w:rsidP="00E731D8">
            <w:pPr>
              <w:numPr>
                <w:ilvl w:val="0"/>
                <w:numId w:val="10"/>
              </w:numPr>
              <w:spacing w:before="120" w:after="120" w:line="259" w:lineRule="auto"/>
              <w:jc w:val="both"/>
              <w:rPr>
                <w:sz w:val="24"/>
                <w:szCs w:val="24"/>
              </w:rPr>
            </w:pPr>
            <w:r w:rsidRPr="0041093A">
              <w:rPr>
                <w:sz w:val="24"/>
                <w:szCs w:val="24"/>
              </w:rPr>
              <w:t>Книга за акционерите – приложимо за акционерните дружества с поименни акции;</w:t>
            </w:r>
          </w:p>
          <w:p w14:paraId="5C2A9D3D" w14:textId="77777777" w:rsidR="00E731D8" w:rsidRPr="0041093A" w:rsidRDefault="00E731D8" w:rsidP="00E731D8">
            <w:pPr>
              <w:numPr>
                <w:ilvl w:val="0"/>
                <w:numId w:val="10"/>
              </w:numPr>
              <w:spacing w:before="120" w:after="120" w:line="259" w:lineRule="auto"/>
              <w:jc w:val="both"/>
              <w:rPr>
                <w:sz w:val="24"/>
                <w:szCs w:val="24"/>
              </w:rPr>
            </w:pPr>
            <w:r w:rsidRPr="0041093A">
              <w:rPr>
                <w:sz w:val="24"/>
                <w:szCs w:val="24"/>
              </w:rPr>
              <w:t>Актуална справка за разпределението на капитала на дружеството – приложимо за акционерните дружества;</w:t>
            </w:r>
          </w:p>
          <w:p w14:paraId="69DF1E99" w14:textId="77777777" w:rsidR="00E731D8" w:rsidRPr="0041093A" w:rsidRDefault="00E731D8" w:rsidP="00E731D8">
            <w:pPr>
              <w:numPr>
                <w:ilvl w:val="0"/>
                <w:numId w:val="10"/>
              </w:numPr>
              <w:spacing w:before="120" w:after="120" w:line="259" w:lineRule="auto"/>
              <w:jc w:val="both"/>
              <w:rPr>
                <w:sz w:val="24"/>
                <w:szCs w:val="24"/>
              </w:rPr>
            </w:pPr>
            <w:r w:rsidRPr="0041093A">
              <w:rPr>
                <w:sz w:val="24"/>
                <w:szCs w:val="24"/>
              </w:rPr>
              <w:t xml:space="preserve">Дружествен договор – приложимо за дружествата с ограничена отговорност, едноличните дружества с ограничена отговорност, едноличните дружества с </w:t>
            </w:r>
            <w:r w:rsidRPr="0041093A">
              <w:rPr>
                <w:sz w:val="24"/>
                <w:szCs w:val="24"/>
              </w:rPr>
              <w:lastRenderedPageBreak/>
              <w:t>ограничена отговорност (учредителен акт), събирателните дружества и командитните дружества;</w:t>
            </w:r>
          </w:p>
          <w:p w14:paraId="2FA5D3EF" w14:textId="77777777" w:rsidR="00E731D8" w:rsidRPr="0041093A" w:rsidRDefault="00E731D8" w:rsidP="00E731D8">
            <w:pPr>
              <w:numPr>
                <w:ilvl w:val="0"/>
                <w:numId w:val="10"/>
              </w:numPr>
              <w:spacing w:before="120" w:after="120" w:line="259" w:lineRule="auto"/>
              <w:jc w:val="both"/>
              <w:rPr>
                <w:sz w:val="24"/>
                <w:szCs w:val="24"/>
              </w:rPr>
            </w:pPr>
            <w:r w:rsidRPr="0041093A">
              <w:rPr>
                <w:sz w:val="24"/>
                <w:szCs w:val="24"/>
              </w:rPr>
              <w:t>Книга за акционерите и устав – приложимо за командитните дружества с акции;</w:t>
            </w:r>
          </w:p>
          <w:p w14:paraId="07C05770" w14:textId="77777777" w:rsidR="00E731D8" w:rsidRPr="0041093A" w:rsidRDefault="00E731D8" w:rsidP="00E731D8">
            <w:pPr>
              <w:numPr>
                <w:ilvl w:val="0"/>
                <w:numId w:val="10"/>
              </w:numPr>
              <w:spacing w:before="120" w:after="120" w:line="259" w:lineRule="auto"/>
              <w:jc w:val="both"/>
              <w:rPr>
                <w:sz w:val="24"/>
                <w:szCs w:val="24"/>
              </w:rPr>
            </w:pPr>
            <w:r w:rsidRPr="0041093A">
              <w:rPr>
                <w:sz w:val="24"/>
                <w:szCs w:val="24"/>
              </w:rPr>
              <w:t>Устав – приложимо за кооперациите.</w:t>
            </w:r>
          </w:p>
          <w:p w14:paraId="78E70E78" w14:textId="77777777" w:rsidR="00E731D8" w:rsidRPr="0041093A" w:rsidRDefault="00E731D8" w:rsidP="00E731D8">
            <w:pPr>
              <w:spacing w:before="120" w:after="120"/>
              <w:jc w:val="both"/>
              <w:rPr>
                <w:sz w:val="24"/>
                <w:szCs w:val="24"/>
              </w:rPr>
            </w:pPr>
            <w:r w:rsidRPr="0041093A">
              <w:rPr>
                <w:sz w:val="24"/>
                <w:szCs w:val="24"/>
              </w:rPr>
              <w:t>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532306EE" w14:textId="77777777" w:rsidR="00E731D8" w:rsidRDefault="00E731D8" w:rsidP="00E731D8">
            <w:pPr>
              <w:spacing w:before="120" w:after="120"/>
              <w:jc w:val="both"/>
              <w:rPr>
                <w:sz w:val="24"/>
                <w:szCs w:val="24"/>
              </w:rPr>
            </w:pPr>
            <w:r w:rsidRPr="005D483C">
              <w:rPr>
                <w:sz w:val="24"/>
                <w:szCs w:val="24"/>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Pr>
                <w:sz w:val="24"/>
                <w:szCs w:val="24"/>
                <w:lang w:val="en-US"/>
              </w:rPr>
              <w:t>h</w:t>
            </w:r>
            <w:r w:rsidRPr="005D483C">
              <w:rPr>
                <w:sz w:val="24"/>
                <w:szCs w:val="24"/>
              </w:rPr>
              <w:t xml:space="preserve">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 </w:t>
            </w:r>
            <w:r>
              <w:rPr>
                <w:sz w:val="24"/>
                <w:szCs w:val="24"/>
              </w:rPr>
              <w:t>h</w:t>
            </w:r>
            <w:r w:rsidRPr="005D483C">
              <w:rPr>
                <w:sz w:val="24"/>
                <w:szCs w:val="24"/>
              </w:rPr>
              <w:t>tttp://minimis.minfin.bg и декларациите за минимални помощи, предоставени от кандидатите/партньорите по отношение на минимални помощи.</w:t>
            </w:r>
          </w:p>
          <w:p w14:paraId="01CDC3B0" w14:textId="77777777" w:rsidR="00E731D8" w:rsidRDefault="00E731D8" w:rsidP="00E731D8">
            <w:pPr>
              <w:spacing w:line="276" w:lineRule="auto"/>
              <w:jc w:val="both"/>
              <w:rPr>
                <w:sz w:val="24"/>
                <w:szCs w:val="24"/>
              </w:rPr>
            </w:pPr>
          </w:p>
          <w:p w14:paraId="4DD8E7A4" w14:textId="77777777" w:rsidR="00E731D8" w:rsidRPr="00BA3807" w:rsidRDefault="00E731D8" w:rsidP="00E731D8">
            <w:pPr>
              <w:spacing w:after="240"/>
              <w:jc w:val="both"/>
              <w:rPr>
                <w:sz w:val="24"/>
                <w:szCs w:val="24"/>
              </w:rPr>
            </w:pPr>
            <w:r>
              <w:rPr>
                <w:sz w:val="24"/>
                <w:szCs w:val="24"/>
              </w:rPr>
              <w:t>Управляващият орган не носи</w:t>
            </w:r>
            <w:r w:rsidRPr="00BA3807">
              <w:rPr>
                <w:sz w:val="24"/>
                <w:szCs w:val="24"/>
              </w:rPr>
              <w:t xml:space="preserve"> отговорност за погрешно декларирана сума на получена минимална помощ, довела до отказ от сключване на договор.</w:t>
            </w:r>
          </w:p>
          <w:p w14:paraId="153B5AF8" w14:textId="77777777" w:rsidR="00E731D8" w:rsidRPr="0074415B" w:rsidRDefault="00E731D8" w:rsidP="00E731D8">
            <w:pPr>
              <w:spacing w:before="120" w:after="120"/>
              <w:jc w:val="both"/>
              <w:rPr>
                <w:rFonts w:asciiTheme="minorHAnsi" w:eastAsiaTheme="minorHAnsi" w:hAnsiTheme="minorHAnsi" w:cstheme="minorBidi"/>
                <w:b/>
                <w:sz w:val="24"/>
                <w:szCs w:val="24"/>
                <w:lang w:eastAsia="en-US"/>
              </w:rPr>
            </w:pPr>
            <w:r w:rsidRPr="00BA3807">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w:t>
            </w:r>
            <w:r>
              <w:rPr>
                <w:sz w:val="24"/>
                <w:szCs w:val="24"/>
              </w:rPr>
              <w:t>, МИГ</w:t>
            </w:r>
            <w:r w:rsidRPr="00BA3807">
              <w:rPr>
                <w:sz w:val="24"/>
                <w:szCs w:val="24"/>
              </w:rPr>
              <w:t xml:space="preserve"> и бенефициента, независимо от датата на нейното изплащане на предприятието.</w:t>
            </w:r>
          </w:p>
          <w:p w14:paraId="211DA527" w14:textId="77777777" w:rsidR="00E731D8" w:rsidRDefault="00E731D8" w:rsidP="00E731D8">
            <w:pPr>
              <w:autoSpaceDE w:val="0"/>
              <w:autoSpaceDN w:val="0"/>
              <w:adjustRightInd w:val="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Pr="00E40844">
              <w:rPr>
                <w:color w:val="000000"/>
                <w:sz w:val="24"/>
                <w:szCs w:val="24"/>
              </w:rPr>
              <w:t xml:space="preserve">  </w:t>
            </w:r>
          </w:p>
          <w:p w14:paraId="302E3105" w14:textId="15E38BC6" w:rsidR="00E731D8" w:rsidRPr="00E731D8" w:rsidRDefault="00E731D8" w:rsidP="00E731D8">
            <w:pPr>
              <w:spacing w:after="240"/>
              <w:jc w:val="both"/>
              <w:rPr>
                <w:color w:val="000000"/>
                <w:sz w:val="24"/>
                <w:szCs w:val="24"/>
              </w:rPr>
            </w:pPr>
            <w:r w:rsidRPr="002370AA">
              <w:rPr>
                <w:sz w:val="24"/>
                <w:szCs w:val="24"/>
              </w:rPr>
              <w:t>Администратор на минимални помощи по настоящ</w:t>
            </w:r>
            <w:r>
              <w:rPr>
                <w:sz w:val="24"/>
                <w:szCs w:val="24"/>
              </w:rPr>
              <w:t>ата процедура</w:t>
            </w:r>
            <w:r w:rsidRPr="002370AA">
              <w:rPr>
                <w:sz w:val="24"/>
                <w:szCs w:val="24"/>
              </w:rPr>
              <w:t xml:space="preserve"> е Министерство на труда и социалната политика, в качеството си на Управляващ орган на Оперативна програма „Развитие на човешките ресурси “</w:t>
            </w:r>
            <w:r>
              <w:rPr>
                <w:sz w:val="24"/>
                <w:szCs w:val="24"/>
              </w:rPr>
              <w:t>.</w:t>
            </w:r>
          </w:p>
          <w:p w14:paraId="771B53D8" w14:textId="651441B8" w:rsidR="00E731D8" w:rsidRPr="002370AA" w:rsidRDefault="00E731D8" w:rsidP="00E731D8">
            <w:pPr>
              <w:spacing w:after="240"/>
              <w:jc w:val="both"/>
              <w:rPr>
                <w:sz w:val="24"/>
                <w:szCs w:val="24"/>
              </w:rPr>
            </w:pPr>
            <w:r w:rsidRPr="002370AA">
              <w:rPr>
                <w:sz w:val="24"/>
                <w:szCs w:val="24"/>
              </w:rPr>
              <w:t xml:space="preserve">Задължение на Администратора на </w:t>
            </w:r>
            <w:r>
              <w:rPr>
                <w:sz w:val="24"/>
                <w:szCs w:val="24"/>
              </w:rPr>
              <w:t>помощта</w:t>
            </w:r>
            <w:r w:rsidRPr="002370AA">
              <w:rPr>
                <w:sz w:val="24"/>
                <w:szCs w:val="24"/>
              </w:rPr>
              <w:t>, произтичащ</w:t>
            </w:r>
            <w:r>
              <w:rPr>
                <w:sz w:val="24"/>
                <w:szCs w:val="24"/>
              </w:rPr>
              <w:t>о</w:t>
            </w:r>
            <w:r w:rsidRPr="002370AA">
              <w:rPr>
                <w:sz w:val="24"/>
                <w:szCs w:val="24"/>
              </w:rPr>
              <w:t xml:space="preserve"> от </w:t>
            </w:r>
            <w:r>
              <w:rPr>
                <w:sz w:val="24"/>
                <w:szCs w:val="24"/>
              </w:rPr>
              <w:t xml:space="preserve"> чл. 34, ал. 1 от ЗДП</w:t>
            </w:r>
            <w:r w:rsidRPr="002370AA">
              <w:rPr>
                <w:sz w:val="24"/>
                <w:szCs w:val="24"/>
              </w:rPr>
              <w:t xml:space="preserve">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6E6C8D29" w14:textId="77777777" w:rsidR="00E731D8" w:rsidRDefault="00E731D8" w:rsidP="00E731D8">
            <w:pPr>
              <w:spacing w:after="240"/>
              <w:jc w:val="both"/>
              <w:rPr>
                <w:sz w:val="24"/>
                <w:szCs w:val="24"/>
              </w:rPr>
            </w:pPr>
            <w:r w:rsidRPr="002370AA">
              <w:rPr>
                <w:sz w:val="24"/>
                <w:szCs w:val="24"/>
              </w:rPr>
              <w:lastRenderedPageBreak/>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00C245EE" w14:textId="45EF126B" w:rsidR="00B542DD" w:rsidRPr="008D2563" w:rsidRDefault="00E731D8" w:rsidP="00E731D8">
            <w:pPr>
              <w:spacing w:after="240"/>
              <w:jc w:val="both"/>
              <w:rPr>
                <w:sz w:val="24"/>
                <w:szCs w:val="24"/>
              </w:rPr>
            </w:pPr>
            <w:r w:rsidRPr="002370AA">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tc>
      </w:tr>
    </w:tbl>
    <w:p w14:paraId="2BCA2AB0" w14:textId="32458E25" w:rsidR="009B4E4D" w:rsidRPr="007713C1" w:rsidRDefault="00F21DA5" w:rsidP="007570DC">
      <w:pPr>
        <w:pStyle w:val="Heading1"/>
      </w:pPr>
      <w:bookmarkStart w:id="96" w:name="_Toc445385602"/>
      <w:bookmarkStart w:id="97" w:name="_Toc24969562"/>
      <w:r w:rsidRPr="007713C1">
        <w:lastRenderedPageBreak/>
        <w:t>17. Хоризонтални политики</w:t>
      </w:r>
      <w:r w:rsidR="00C6489D" w:rsidRPr="007713C1">
        <w:t>:</w:t>
      </w:r>
      <w:bookmarkEnd w:id="96"/>
      <w:bookmarkEnd w:id="97"/>
    </w:p>
    <w:tbl>
      <w:tblPr>
        <w:tblStyle w:val="TableGrid"/>
        <w:tblW w:w="0" w:type="auto"/>
        <w:tblLook w:val="04A0" w:firstRow="1" w:lastRow="0" w:firstColumn="1" w:lastColumn="0" w:noHBand="0" w:noVBand="1"/>
      </w:tblPr>
      <w:tblGrid>
        <w:gridCol w:w="9346"/>
      </w:tblGrid>
      <w:tr w:rsidR="00C6489D" w:rsidRPr="007713C1" w14:paraId="1EF9126F" w14:textId="77777777" w:rsidTr="00C6489D">
        <w:tc>
          <w:tcPr>
            <w:tcW w:w="9496" w:type="dxa"/>
          </w:tcPr>
          <w:p w14:paraId="40E89222" w14:textId="77777777" w:rsidR="0009715C" w:rsidRDefault="0009715C" w:rsidP="00FA6541">
            <w:pPr>
              <w:jc w:val="both"/>
              <w:rPr>
                <w:sz w:val="24"/>
                <w:szCs w:val="24"/>
              </w:rPr>
            </w:pPr>
            <w:r w:rsidRPr="00FA6541">
              <w:rPr>
                <w:sz w:val="24"/>
                <w:szCs w:val="24"/>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336F7329" w14:textId="77777777" w:rsidR="00FA6541" w:rsidRPr="00FA6541" w:rsidRDefault="00FA6541" w:rsidP="00FA6541">
            <w:pPr>
              <w:jc w:val="both"/>
              <w:rPr>
                <w:sz w:val="24"/>
                <w:szCs w:val="24"/>
              </w:rPr>
            </w:pPr>
          </w:p>
          <w:p w14:paraId="353AF779" w14:textId="77777777" w:rsidR="003A3B4D" w:rsidRDefault="0009715C" w:rsidP="00FA6541">
            <w:pPr>
              <w:jc w:val="both"/>
              <w:rPr>
                <w:sz w:val="24"/>
                <w:szCs w:val="24"/>
              </w:rPr>
            </w:pPr>
            <w:r w:rsidRPr="00FA6541">
              <w:rPr>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sidRPr="00FA6541">
              <w:rPr>
                <w:sz w:val="24"/>
                <w:szCs w:val="24"/>
              </w:rPr>
              <w:t>принципа.</w:t>
            </w:r>
          </w:p>
          <w:p w14:paraId="55A1BD57" w14:textId="77777777" w:rsidR="00FA6541" w:rsidRPr="00FA6541" w:rsidRDefault="00FA6541" w:rsidP="00FA6541">
            <w:pPr>
              <w:jc w:val="both"/>
              <w:rPr>
                <w:sz w:val="24"/>
                <w:szCs w:val="24"/>
              </w:rPr>
            </w:pPr>
          </w:p>
          <w:p w14:paraId="32349D9F" w14:textId="5A06E938" w:rsidR="00C6489D" w:rsidRPr="00FA6541" w:rsidRDefault="00C6489D" w:rsidP="00FA6541">
            <w:pPr>
              <w:jc w:val="both"/>
              <w:rPr>
                <w:b/>
                <w:sz w:val="24"/>
                <w:szCs w:val="24"/>
              </w:rPr>
            </w:pPr>
            <w:bookmarkStart w:id="98" w:name="_Toc445385349"/>
            <w:bookmarkStart w:id="99" w:name="_Toc445385603"/>
            <w:bookmarkStart w:id="100" w:name="_Toc502822345"/>
            <w:bookmarkStart w:id="101" w:name="_Toc503166312"/>
            <w:r w:rsidRPr="00FA6541">
              <w:rPr>
                <w:b/>
                <w:sz w:val="24"/>
                <w:szCs w:val="24"/>
              </w:rPr>
              <w:t>Равни възможности и недопускане на дискриминация</w:t>
            </w:r>
            <w:bookmarkEnd w:id="98"/>
            <w:bookmarkEnd w:id="99"/>
            <w:bookmarkEnd w:id="100"/>
            <w:bookmarkEnd w:id="101"/>
          </w:p>
          <w:p w14:paraId="38E99D74" w14:textId="77777777" w:rsidR="00FA6541" w:rsidRPr="00FA6541" w:rsidRDefault="00FA6541" w:rsidP="00FA6541">
            <w:pPr>
              <w:jc w:val="both"/>
              <w:rPr>
                <w:sz w:val="24"/>
                <w:szCs w:val="24"/>
              </w:rPr>
            </w:pPr>
          </w:p>
          <w:p w14:paraId="278FAD3D" w14:textId="3E4C9040" w:rsidR="00C6489D" w:rsidRDefault="00C6489D" w:rsidP="00FA6541">
            <w:pPr>
              <w:jc w:val="both"/>
              <w:rPr>
                <w:sz w:val="24"/>
                <w:szCs w:val="24"/>
              </w:rPr>
            </w:pPr>
            <w:r w:rsidRPr="00FA6541">
              <w:rPr>
                <w:sz w:val="24"/>
                <w:szCs w:val="24"/>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4831CA">
              <w:rPr>
                <w:sz w:val="24"/>
                <w:szCs w:val="24"/>
              </w:rPr>
              <w:t>се предприемат</w:t>
            </w:r>
            <w:r w:rsidRPr="00FA6541">
              <w:rPr>
                <w:sz w:val="24"/>
                <w:szCs w:val="24"/>
              </w:rPr>
              <w:t xml:space="preserve">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FA6541">
              <w:rPr>
                <w:sz w:val="24"/>
                <w:szCs w:val="24"/>
              </w:rPr>
              <w:t xml:space="preserve"> риск от подобна дискриминация.</w:t>
            </w:r>
          </w:p>
          <w:p w14:paraId="6F1727DA" w14:textId="77777777" w:rsidR="00FA6541" w:rsidRPr="00FA6541" w:rsidRDefault="00FA6541" w:rsidP="00FA6541">
            <w:pPr>
              <w:jc w:val="both"/>
              <w:rPr>
                <w:sz w:val="24"/>
                <w:szCs w:val="24"/>
              </w:rPr>
            </w:pPr>
          </w:p>
          <w:p w14:paraId="4DF5B3C8" w14:textId="353C0047" w:rsidR="00C6489D" w:rsidRPr="00FA6541" w:rsidRDefault="00C6489D" w:rsidP="00FA6541">
            <w:pPr>
              <w:jc w:val="both"/>
              <w:rPr>
                <w:b/>
                <w:sz w:val="24"/>
                <w:szCs w:val="24"/>
              </w:rPr>
            </w:pPr>
            <w:bookmarkStart w:id="102" w:name="_Toc445385350"/>
            <w:bookmarkStart w:id="103" w:name="_Toc445385604"/>
            <w:bookmarkStart w:id="104" w:name="_Toc502822346"/>
            <w:bookmarkStart w:id="105" w:name="_Toc503166313"/>
            <w:r w:rsidRPr="00FA6541">
              <w:rPr>
                <w:b/>
                <w:sz w:val="24"/>
                <w:szCs w:val="24"/>
              </w:rPr>
              <w:t>Равенство между половете</w:t>
            </w:r>
            <w:bookmarkEnd w:id="102"/>
            <w:bookmarkEnd w:id="103"/>
            <w:bookmarkEnd w:id="104"/>
            <w:bookmarkEnd w:id="105"/>
          </w:p>
          <w:p w14:paraId="6660CE87" w14:textId="77777777" w:rsidR="00FA6541" w:rsidRPr="00FA6541" w:rsidRDefault="00FA6541" w:rsidP="00FA6541">
            <w:pPr>
              <w:jc w:val="both"/>
              <w:rPr>
                <w:sz w:val="24"/>
                <w:szCs w:val="24"/>
              </w:rPr>
            </w:pPr>
          </w:p>
          <w:p w14:paraId="65FEE974" w14:textId="5A1D9F67" w:rsidR="00C6489D" w:rsidRDefault="00C6489D" w:rsidP="00FA6541">
            <w:pPr>
              <w:jc w:val="both"/>
              <w:rPr>
                <w:sz w:val="24"/>
                <w:szCs w:val="24"/>
              </w:rPr>
            </w:pPr>
            <w:r w:rsidRPr="00FA6541">
              <w:rPr>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20322158" w14:textId="77777777" w:rsidR="00011873" w:rsidRPr="00FA6541" w:rsidRDefault="00011873" w:rsidP="00FA6541">
            <w:pPr>
              <w:jc w:val="both"/>
              <w:rPr>
                <w:sz w:val="24"/>
                <w:szCs w:val="24"/>
              </w:rPr>
            </w:pPr>
          </w:p>
          <w:p w14:paraId="7F4EF342" w14:textId="245C8435" w:rsidR="00C6489D" w:rsidRDefault="00C6489D" w:rsidP="00FA6541">
            <w:pPr>
              <w:jc w:val="both"/>
              <w:rPr>
                <w:sz w:val="24"/>
                <w:szCs w:val="24"/>
              </w:rPr>
            </w:pPr>
            <w:r w:rsidRPr="00FA6541">
              <w:rPr>
                <w:sz w:val="24"/>
                <w:szCs w:val="24"/>
              </w:rPr>
              <w:t xml:space="preserve">Конкретно в рамките на програмата </w:t>
            </w:r>
            <w:r w:rsidR="004E7929">
              <w:rPr>
                <w:sz w:val="24"/>
                <w:szCs w:val="24"/>
              </w:rPr>
              <w:t>се подкрепят</w:t>
            </w:r>
            <w:r w:rsidRPr="00FA6541">
              <w:rPr>
                <w:sz w:val="24"/>
                <w:szCs w:val="24"/>
              </w:rPr>
              <w:t xml:space="preserve">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 и др.</w:t>
            </w:r>
          </w:p>
          <w:p w14:paraId="7DE30A14" w14:textId="77777777" w:rsidR="00FA6541" w:rsidRPr="00FA6541" w:rsidRDefault="00FA6541" w:rsidP="00FA6541">
            <w:pPr>
              <w:jc w:val="both"/>
              <w:rPr>
                <w:sz w:val="24"/>
                <w:szCs w:val="24"/>
              </w:rPr>
            </w:pPr>
          </w:p>
          <w:p w14:paraId="773D5D9F" w14:textId="6A5BF4AD" w:rsidR="00011873" w:rsidRDefault="00C6489D" w:rsidP="00FA6541">
            <w:pPr>
              <w:jc w:val="both"/>
              <w:rPr>
                <w:sz w:val="24"/>
                <w:szCs w:val="24"/>
              </w:rPr>
            </w:pPr>
            <w:bookmarkStart w:id="106" w:name="_Toc445385351"/>
            <w:bookmarkStart w:id="107" w:name="_Toc445385605"/>
            <w:bookmarkStart w:id="108" w:name="_Toc502822347"/>
            <w:bookmarkStart w:id="109" w:name="_Toc503166314"/>
            <w:r w:rsidRPr="00FA6541">
              <w:rPr>
                <w:sz w:val="24"/>
                <w:szCs w:val="24"/>
              </w:rPr>
              <w:lastRenderedPageBreak/>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FA6541">
              <w:rPr>
                <w:sz w:val="24"/>
                <w:szCs w:val="24"/>
              </w:rPr>
              <w:t>ху мъжете, така и върху жените.</w:t>
            </w:r>
            <w:bookmarkEnd w:id="106"/>
            <w:bookmarkEnd w:id="107"/>
            <w:bookmarkEnd w:id="108"/>
            <w:bookmarkEnd w:id="109"/>
          </w:p>
          <w:p w14:paraId="083D9267" w14:textId="77777777" w:rsidR="00011873" w:rsidRPr="00FA6541" w:rsidRDefault="00011873" w:rsidP="00FA6541">
            <w:pPr>
              <w:jc w:val="both"/>
              <w:rPr>
                <w:sz w:val="24"/>
                <w:szCs w:val="24"/>
              </w:rPr>
            </w:pPr>
          </w:p>
          <w:p w14:paraId="643E6E6B" w14:textId="1FE1D4E2" w:rsidR="00C6489D" w:rsidRPr="00FA6541" w:rsidRDefault="00C6489D" w:rsidP="00FA6541">
            <w:pPr>
              <w:jc w:val="both"/>
              <w:rPr>
                <w:b/>
                <w:sz w:val="24"/>
                <w:szCs w:val="24"/>
              </w:rPr>
            </w:pPr>
            <w:bookmarkStart w:id="110" w:name="_Toc445385352"/>
            <w:bookmarkStart w:id="111" w:name="_Toc445385606"/>
            <w:bookmarkStart w:id="112" w:name="_Toc502822348"/>
            <w:bookmarkStart w:id="113" w:name="_Toc503166315"/>
            <w:r w:rsidRPr="00FA6541">
              <w:rPr>
                <w:b/>
                <w:sz w:val="24"/>
                <w:szCs w:val="24"/>
              </w:rPr>
              <w:t>Устойчиво развитие</w:t>
            </w:r>
            <w:bookmarkEnd w:id="110"/>
            <w:bookmarkEnd w:id="111"/>
            <w:bookmarkEnd w:id="112"/>
            <w:bookmarkEnd w:id="113"/>
          </w:p>
          <w:p w14:paraId="49598B40" w14:textId="77777777" w:rsidR="00FA6541" w:rsidRPr="00FA6541" w:rsidRDefault="00FA6541" w:rsidP="00FA6541">
            <w:pPr>
              <w:jc w:val="both"/>
              <w:rPr>
                <w:sz w:val="24"/>
                <w:szCs w:val="24"/>
              </w:rPr>
            </w:pPr>
          </w:p>
          <w:p w14:paraId="4A1EE9B8" w14:textId="64C68E33" w:rsidR="00C6489D" w:rsidRPr="00FA6541" w:rsidRDefault="00C6489D" w:rsidP="00011873">
            <w:pPr>
              <w:jc w:val="both"/>
              <w:rPr>
                <w:sz w:val="24"/>
                <w:szCs w:val="24"/>
              </w:rPr>
            </w:pPr>
            <w:r w:rsidRPr="00FA6541">
              <w:rPr>
                <w:sz w:val="24"/>
                <w:szCs w:val="24"/>
              </w:rPr>
              <w:t xml:space="preserve">Посредством инвестиционните приоритети, към които е насочена подкрепата на ОП РЧР 2014-2020 г. </w:t>
            </w:r>
            <w:r w:rsidR="00011873">
              <w:rPr>
                <w:sz w:val="24"/>
                <w:szCs w:val="24"/>
              </w:rPr>
              <w:t>се предоставя</w:t>
            </w:r>
            <w:r w:rsidRPr="00FA6541">
              <w:rPr>
                <w:sz w:val="24"/>
                <w:szCs w:val="24"/>
              </w:rPr>
              <w:t xml:space="preserve">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39515DEA" w14:textId="77777777" w:rsidR="00E745AC" w:rsidRDefault="00E745AC" w:rsidP="007570DC">
      <w:pPr>
        <w:pStyle w:val="Heading1"/>
      </w:pPr>
      <w:bookmarkStart w:id="114" w:name="_Toc445385607"/>
    </w:p>
    <w:p w14:paraId="5444F6F4" w14:textId="1934C5DD" w:rsidR="004728F6" w:rsidRPr="007713C1" w:rsidRDefault="004728F6" w:rsidP="007570DC">
      <w:pPr>
        <w:pStyle w:val="Heading1"/>
      </w:pPr>
      <w:bookmarkStart w:id="115" w:name="_Toc24969563"/>
      <w:r w:rsidRPr="007713C1">
        <w:t>18. Минимален и максимален срок за изпълнение на проекта:</w:t>
      </w:r>
      <w:bookmarkEnd w:id="114"/>
      <w:bookmarkEnd w:id="115"/>
    </w:p>
    <w:tbl>
      <w:tblPr>
        <w:tblStyle w:val="TableGrid"/>
        <w:tblW w:w="0" w:type="auto"/>
        <w:tblLook w:val="04A0" w:firstRow="1" w:lastRow="0" w:firstColumn="1" w:lastColumn="0" w:noHBand="0" w:noVBand="1"/>
      </w:tblPr>
      <w:tblGrid>
        <w:gridCol w:w="9346"/>
      </w:tblGrid>
      <w:tr w:rsidR="00922478" w:rsidRPr="007713C1" w14:paraId="6F136E0B" w14:textId="77777777" w:rsidTr="00922478">
        <w:tc>
          <w:tcPr>
            <w:tcW w:w="9496" w:type="dxa"/>
          </w:tcPr>
          <w:p w14:paraId="74C2C52E" w14:textId="4B2694B3" w:rsidR="008D68BD" w:rsidRPr="008D68BD" w:rsidRDefault="008D68BD" w:rsidP="00526759">
            <w:pPr>
              <w:pStyle w:val="ListParagraph"/>
              <w:spacing w:before="120" w:after="120"/>
              <w:ind w:left="0"/>
              <w:contextualSpacing w:val="0"/>
              <w:jc w:val="both"/>
              <w:rPr>
                <w:sz w:val="24"/>
                <w:szCs w:val="24"/>
              </w:rPr>
            </w:pPr>
            <w:r w:rsidRPr="008D68BD">
              <w:rPr>
                <w:sz w:val="24"/>
                <w:szCs w:val="24"/>
              </w:rPr>
              <w:t>Про</w:t>
            </w:r>
            <w:r>
              <w:rPr>
                <w:sz w:val="24"/>
                <w:szCs w:val="24"/>
              </w:rPr>
              <w:t xml:space="preserve">дължителността на дейностите </w:t>
            </w:r>
            <w:r w:rsidRPr="008D68BD">
              <w:rPr>
                <w:sz w:val="24"/>
                <w:szCs w:val="24"/>
              </w:rPr>
              <w:t xml:space="preserve">не може да надвишава </w:t>
            </w:r>
            <w:r w:rsidRPr="00D1781C">
              <w:rPr>
                <w:sz w:val="24"/>
                <w:szCs w:val="24"/>
              </w:rPr>
              <w:t xml:space="preserve">24 </w:t>
            </w:r>
            <w:r>
              <w:rPr>
                <w:sz w:val="24"/>
                <w:szCs w:val="24"/>
              </w:rPr>
              <w:t>месеца</w:t>
            </w:r>
            <w:r w:rsidRPr="008D68BD">
              <w:rPr>
                <w:sz w:val="24"/>
                <w:szCs w:val="24"/>
              </w:rPr>
              <w:t xml:space="preserve"> и тяхното из</w:t>
            </w:r>
            <w:r>
              <w:rPr>
                <w:sz w:val="24"/>
                <w:szCs w:val="24"/>
              </w:rPr>
              <w:t>пълнение следва да приключи до 3</w:t>
            </w:r>
            <w:r w:rsidR="00526759">
              <w:rPr>
                <w:sz w:val="24"/>
                <w:szCs w:val="24"/>
              </w:rPr>
              <w:t>0</w:t>
            </w:r>
            <w:r>
              <w:rPr>
                <w:sz w:val="24"/>
                <w:szCs w:val="24"/>
              </w:rPr>
              <w:t>.</w:t>
            </w:r>
            <w:r w:rsidR="00526759">
              <w:rPr>
                <w:sz w:val="24"/>
                <w:szCs w:val="24"/>
              </w:rPr>
              <w:t>06</w:t>
            </w:r>
            <w:r>
              <w:rPr>
                <w:sz w:val="24"/>
                <w:szCs w:val="24"/>
              </w:rPr>
              <w:t>.2023 г.</w:t>
            </w:r>
          </w:p>
        </w:tc>
      </w:tr>
    </w:tbl>
    <w:p w14:paraId="57719168" w14:textId="437203E8" w:rsidR="007C2DB2" w:rsidRPr="007713C1" w:rsidRDefault="00FF0B9A" w:rsidP="007570DC">
      <w:pPr>
        <w:pStyle w:val="Heading1"/>
      </w:pPr>
      <w:bookmarkStart w:id="116" w:name="_Toc445385608"/>
      <w:bookmarkStart w:id="117" w:name="_Toc24969564"/>
      <w:r w:rsidRPr="007713C1">
        <w:t xml:space="preserve">19. </w:t>
      </w:r>
      <w:bookmarkStart w:id="118" w:name="_Toc445385610"/>
      <w:bookmarkEnd w:id="116"/>
      <w:r w:rsidR="007C2DB2" w:rsidRPr="007713C1">
        <w:t>Ред за оценяване на проектните предложения:</w:t>
      </w:r>
      <w:bookmarkEnd w:id="117"/>
      <w:bookmarkEnd w:id="118"/>
    </w:p>
    <w:tbl>
      <w:tblPr>
        <w:tblStyle w:val="TableGrid"/>
        <w:tblW w:w="9351" w:type="dxa"/>
        <w:tblLook w:val="04A0" w:firstRow="1" w:lastRow="0" w:firstColumn="1" w:lastColumn="0" w:noHBand="0" w:noVBand="1"/>
      </w:tblPr>
      <w:tblGrid>
        <w:gridCol w:w="9351"/>
      </w:tblGrid>
      <w:tr w:rsidR="007C2DB2" w:rsidRPr="007713C1" w14:paraId="223B69A8" w14:textId="77777777" w:rsidTr="0044551B">
        <w:tc>
          <w:tcPr>
            <w:tcW w:w="9351" w:type="dxa"/>
          </w:tcPr>
          <w:p w14:paraId="3DDBA0E3" w14:textId="77777777" w:rsidR="00FC4BFC"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p>
          <w:p w14:paraId="3AE434E6" w14:textId="3C6D0813" w:rsidR="00D00F5E" w:rsidRPr="007713C1" w:rsidRDefault="00D00F5E" w:rsidP="00D00F5E">
            <w:pPr>
              <w:spacing w:before="120" w:after="120" w:line="240" w:lineRule="atLeast"/>
              <w:jc w:val="both"/>
              <w:rPr>
                <w:sz w:val="24"/>
                <w:szCs w:val="24"/>
              </w:rPr>
            </w:pP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5FCE2788"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02CF6D4B" w14:textId="77777777" w:rsidR="00D00F5E" w:rsidRPr="007713C1" w:rsidRDefault="00D00F5E" w:rsidP="00D00F5E">
            <w:pPr>
              <w:pStyle w:val="firstline"/>
              <w:spacing w:before="120" w:after="120"/>
              <w:ind w:firstLine="0"/>
            </w:pPr>
            <w:r w:rsidRPr="007713C1">
              <w:tab/>
              <w:t>2. Техническа и финансова оценка.</w:t>
            </w:r>
          </w:p>
          <w:p w14:paraId="6AA08466"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2B043911" w14:textId="510E4389" w:rsidR="009C42B5" w:rsidRDefault="00D00F5E" w:rsidP="006F4422">
            <w:pPr>
              <w:pStyle w:val="BodyText3"/>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на Управителния съвет на МИГ</w:t>
            </w:r>
            <w:r w:rsidRPr="007713C1">
              <w:rPr>
                <w:sz w:val="24"/>
                <w:szCs w:val="24"/>
              </w:rPr>
              <w:t>, ще извърши оценка на административното съответствие и допустимостта на проектните предложения</w:t>
            </w:r>
            <w:r w:rsidR="006F4422">
              <w:rPr>
                <w:sz w:val="24"/>
                <w:szCs w:val="24"/>
              </w:rPr>
              <w:t>.</w:t>
            </w:r>
          </w:p>
          <w:p w14:paraId="34D0134B" w14:textId="77777777" w:rsidR="008D68BD" w:rsidRDefault="008C0A43" w:rsidP="008C0A43">
            <w:pPr>
              <w:pStyle w:val="BodyText3"/>
              <w:spacing w:after="0"/>
              <w:jc w:val="both"/>
              <w:rPr>
                <w:sz w:val="24"/>
                <w:szCs w:val="24"/>
              </w:rPr>
            </w:pPr>
            <w:r w:rsidRPr="008C0A43">
              <w:rPr>
                <w:sz w:val="24"/>
                <w:szCs w:val="24"/>
              </w:rPr>
              <w:t>Съгласно разпоредбите на Минималните изисквания по чл. 41, ал. 2 от ПМС 161 от 04 юли 2016 г.</w:t>
            </w:r>
            <w:r>
              <w:rPr>
                <w:sz w:val="24"/>
                <w:szCs w:val="24"/>
              </w:rPr>
              <w:t>,</w:t>
            </w:r>
            <w:r w:rsidRPr="008C0A43">
              <w:rPr>
                <w:sz w:val="24"/>
                <w:szCs w:val="24"/>
              </w:rPr>
              <w:t xml:space="preserve">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w:t>
            </w:r>
            <w:r w:rsidR="00036FA6" w:rsidRPr="00B6461F">
              <w:rPr>
                <w:sz w:val="24"/>
                <w:szCs w:val="24"/>
              </w:rPr>
              <w:t xml:space="preserve">. Уведомлението съдържа </w:t>
            </w:r>
            <w:r w:rsidR="00036FA6" w:rsidRPr="00B6461F">
              <w:rPr>
                <w:sz w:val="24"/>
                <w:szCs w:val="24"/>
              </w:rPr>
              <w:lastRenderedPageBreak/>
              <w:t xml:space="preserve">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w:t>
            </w:r>
          </w:p>
          <w:p w14:paraId="34EA88C7" w14:textId="2D80E4B0" w:rsidR="008C0A43" w:rsidRPr="008C0A43" w:rsidRDefault="008C0A43" w:rsidP="008C0A43">
            <w:pPr>
              <w:pStyle w:val="BodyText3"/>
              <w:spacing w:after="0"/>
              <w:jc w:val="both"/>
              <w:rPr>
                <w:sz w:val="24"/>
                <w:szCs w:val="24"/>
              </w:rPr>
            </w:pPr>
            <w:r w:rsidRPr="008C0A43">
              <w:rPr>
                <w:sz w:val="24"/>
                <w:szCs w:val="24"/>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44D1EF81" w14:textId="77777777" w:rsidR="008D68BD" w:rsidRDefault="008D68BD" w:rsidP="008C0A43">
            <w:pPr>
              <w:pStyle w:val="BodyText3"/>
              <w:spacing w:after="0"/>
              <w:jc w:val="both"/>
              <w:rPr>
                <w:sz w:val="24"/>
                <w:szCs w:val="24"/>
              </w:rPr>
            </w:pPr>
          </w:p>
          <w:p w14:paraId="248E0AD8" w14:textId="77777777" w:rsidR="008C0A43" w:rsidRDefault="008C0A43" w:rsidP="008C0A43">
            <w:pPr>
              <w:pStyle w:val="BodyText3"/>
              <w:spacing w:after="0"/>
              <w:jc w:val="both"/>
              <w:rPr>
                <w:sz w:val="24"/>
                <w:szCs w:val="24"/>
              </w:rPr>
            </w:pPr>
            <w:r w:rsidRPr="008C0A43">
              <w:rPr>
                <w:sz w:val="24"/>
                <w:szCs w:val="24"/>
              </w:rPr>
              <w:t>Кандидатът няма право да представя на комисията други документи освен липсващите и тези за отстраняване на нередовностите.</w:t>
            </w:r>
          </w:p>
          <w:p w14:paraId="44DE1136" w14:textId="77777777" w:rsidR="008D68BD" w:rsidRPr="008C0A43" w:rsidRDefault="008D68BD" w:rsidP="008C0A43">
            <w:pPr>
              <w:pStyle w:val="BodyText3"/>
              <w:spacing w:after="0"/>
              <w:jc w:val="both"/>
              <w:rPr>
                <w:sz w:val="24"/>
                <w:szCs w:val="24"/>
              </w:rPr>
            </w:pPr>
          </w:p>
          <w:p w14:paraId="7842BE0F" w14:textId="77777777" w:rsidR="008C0A43" w:rsidRPr="008C0A43" w:rsidRDefault="008C0A43" w:rsidP="008C0A43">
            <w:pPr>
              <w:pStyle w:val="BodyText3"/>
              <w:spacing w:after="0"/>
              <w:jc w:val="both"/>
              <w:rPr>
                <w:sz w:val="24"/>
                <w:szCs w:val="24"/>
              </w:rPr>
            </w:pPr>
            <w:r w:rsidRPr="008C0A43">
              <w:rPr>
                <w:sz w:val="24"/>
                <w:szCs w:val="24"/>
              </w:rPr>
              <w:t>На следния уеб адрес е наличен видеоклип, онагледяващ процеса на отговор на въпрос от оценителната комисия:</w:t>
            </w:r>
          </w:p>
          <w:p w14:paraId="3757F3FB" w14:textId="09060E7C" w:rsidR="00036FA6" w:rsidRDefault="00307635" w:rsidP="008C0A43">
            <w:pPr>
              <w:pStyle w:val="BodyText3"/>
              <w:spacing w:after="0"/>
              <w:jc w:val="both"/>
              <w:rPr>
                <w:rStyle w:val="Hyperlink"/>
                <w:sz w:val="24"/>
                <w:szCs w:val="24"/>
              </w:rPr>
            </w:pPr>
            <w:hyperlink r:id="rId10" w:history="1">
              <w:r w:rsidR="008C0A43" w:rsidRPr="008C0A43">
                <w:rPr>
                  <w:rStyle w:val="Hyperlink"/>
                  <w:sz w:val="24"/>
                  <w:szCs w:val="24"/>
                </w:rPr>
                <w:t>https://www.youtube.com/watch?v=x6T0AavwC68</w:t>
              </w:r>
            </w:hyperlink>
          </w:p>
          <w:p w14:paraId="1F2ED2E0" w14:textId="77777777" w:rsidR="008D68BD" w:rsidRPr="00B6461F" w:rsidRDefault="008D68BD" w:rsidP="008C0A43">
            <w:pPr>
              <w:pStyle w:val="BodyText3"/>
              <w:spacing w:after="0"/>
              <w:jc w:val="both"/>
              <w:rPr>
                <w:sz w:val="24"/>
                <w:szCs w:val="24"/>
              </w:rPr>
            </w:pPr>
          </w:p>
          <w:p w14:paraId="5C0DFCE4" w14:textId="77777777" w:rsidR="00D00F5E"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14:paraId="2B8B1672" w14:textId="77777777" w:rsidR="008D68BD" w:rsidRPr="007713C1" w:rsidRDefault="008D68BD" w:rsidP="00D00F5E">
            <w:pPr>
              <w:pStyle w:val="Text1"/>
              <w:tabs>
                <w:tab w:val="left" w:pos="567"/>
                <w:tab w:val="left" w:pos="2608"/>
                <w:tab w:val="left" w:pos="3317"/>
              </w:tabs>
              <w:spacing w:before="120" w:after="120"/>
              <w:jc w:val="left"/>
              <w:rPr>
                <w:b/>
                <w:szCs w:val="24"/>
                <w:lang w:val="bg-BG"/>
              </w:rPr>
            </w:pPr>
          </w:p>
          <w:p w14:paraId="30BAFCF4" w14:textId="77777777" w:rsidR="008D68BD" w:rsidRPr="008D68BD" w:rsidRDefault="008D68BD" w:rsidP="008D68BD">
            <w:pPr>
              <w:autoSpaceDE w:val="0"/>
              <w:autoSpaceDN w:val="0"/>
              <w:adjustRightInd w:val="0"/>
              <w:spacing w:after="120"/>
              <w:jc w:val="both"/>
              <w:rPr>
                <w:sz w:val="24"/>
                <w:szCs w:val="24"/>
              </w:rPr>
            </w:pPr>
            <w:r w:rsidRPr="008D68BD">
              <w:rPr>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14:paraId="1086FBA7" w14:textId="77777777" w:rsidR="008D68BD" w:rsidRPr="008D68BD" w:rsidRDefault="008D68BD" w:rsidP="008D68BD">
            <w:pPr>
              <w:autoSpaceDE w:val="0"/>
              <w:autoSpaceDN w:val="0"/>
              <w:adjustRightInd w:val="0"/>
              <w:spacing w:after="120"/>
              <w:jc w:val="both"/>
              <w:rPr>
                <w:sz w:val="24"/>
                <w:szCs w:val="24"/>
              </w:rPr>
            </w:pPr>
            <w:r w:rsidRPr="008D68BD">
              <w:rPr>
                <w:sz w:val="24"/>
                <w:szCs w:val="24"/>
              </w:rPr>
              <w:t>За да бъде предложено за финансиране едно проектно предложение:</w:t>
            </w:r>
          </w:p>
          <w:p w14:paraId="2570F56F" w14:textId="77777777" w:rsidR="008D68BD" w:rsidRPr="008D68BD" w:rsidRDefault="008D68BD" w:rsidP="008D68BD">
            <w:pPr>
              <w:autoSpaceDE w:val="0"/>
              <w:autoSpaceDN w:val="0"/>
              <w:adjustRightInd w:val="0"/>
              <w:spacing w:after="120"/>
              <w:jc w:val="both"/>
              <w:rPr>
                <w:sz w:val="24"/>
                <w:szCs w:val="24"/>
              </w:rPr>
            </w:pPr>
            <w:r w:rsidRPr="008D68BD">
              <w:rPr>
                <w:sz w:val="24"/>
                <w:szCs w:val="24"/>
              </w:rPr>
              <w:t>- общата крайна оценка на етап техническа и финансова оценка трябва да е равна или по-голяма от 50 т.;</w:t>
            </w:r>
          </w:p>
          <w:p w14:paraId="6852C1FE" w14:textId="2802AD29" w:rsidR="008D68BD" w:rsidRPr="008D68BD" w:rsidRDefault="008D68BD" w:rsidP="008D68BD">
            <w:pPr>
              <w:autoSpaceDE w:val="0"/>
              <w:autoSpaceDN w:val="0"/>
              <w:adjustRightInd w:val="0"/>
              <w:spacing w:after="120"/>
              <w:jc w:val="both"/>
              <w:rPr>
                <w:sz w:val="24"/>
                <w:szCs w:val="24"/>
              </w:rPr>
            </w:pPr>
            <w:r w:rsidRPr="008D68BD">
              <w:rPr>
                <w:sz w:val="24"/>
                <w:szCs w:val="24"/>
              </w:rPr>
              <w:t>-</w:t>
            </w:r>
            <w:r w:rsidR="003F49D1">
              <w:rPr>
                <w:sz w:val="24"/>
                <w:szCs w:val="24"/>
              </w:rPr>
              <w:t xml:space="preserve"> Ако</w:t>
            </w:r>
            <w:r w:rsidR="00760305">
              <w:rPr>
                <w:sz w:val="24"/>
                <w:szCs w:val="24"/>
              </w:rPr>
              <w:t xml:space="preserve"> </w:t>
            </w:r>
            <w:r w:rsidRPr="008D68BD">
              <w:rPr>
                <w:sz w:val="24"/>
                <w:szCs w:val="24"/>
              </w:rPr>
              <w:t xml:space="preserve">общият брой получени точки за раздел 1 </w:t>
            </w:r>
            <w:r w:rsidR="00760305">
              <w:rPr>
                <w:sz w:val="24"/>
                <w:szCs w:val="24"/>
              </w:rPr>
              <w:t xml:space="preserve">е </w:t>
            </w:r>
            <w:r w:rsidRPr="008D68BD">
              <w:rPr>
                <w:sz w:val="24"/>
                <w:szCs w:val="24"/>
              </w:rPr>
              <w:t>повече от 10% от максималния брой точки за съответния раздел, за раздели 2, 3 и 4 е повече от 20 % от максималния брой точки за съответния раздел</w:t>
            </w:r>
            <w:r w:rsidR="008A0118">
              <w:rPr>
                <w:sz w:val="24"/>
                <w:szCs w:val="24"/>
              </w:rPr>
              <w:t>.</w:t>
            </w:r>
            <w:r w:rsidRPr="008D68BD">
              <w:rPr>
                <w:sz w:val="24"/>
                <w:szCs w:val="24"/>
              </w:rPr>
              <w:t xml:space="preserve"> </w:t>
            </w:r>
          </w:p>
          <w:p w14:paraId="49E912A7" w14:textId="5B61AC58" w:rsidR="008D68BD" w:rsidRPr="008D68BD" w:rsidRDefault="008D68BD" w:rsidP="008D68BD">
            <w:pPr>
              <w:autoSpaceDE w:val="0"/>
              <w:autoSpaceDN w:val="0"/>
              <w:adjustRightInd w:val="0"/>
              <w:spacing w:after="120"/>
              <w:jc w:val="both"/>
              <w:rPr>
                <w:sz w:val="24"/>
                <w:szCs w:val="24"/>
              </w:rPr>
            </w:pPr>
            <w:r w:rsidRPr="008D68BD">
              <w:rPr>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w:t>
            </w:r>
            <w:r w:rsidR="003F49D1">
              <w:rPr>
                <w:sz w:val="24"/>
                <w:szCs w:val="24"/>
              </w:rPr>
              <w:t xml:space="preserve"> </w:t>
            </w:r>
            <w:r w:rsidRPr="008D68BD">
              <w:rPr>
                <w:sz w:val="24"/>
                <w:szCs w:val="24"/>
              </w:rPr>
              <w:t>критерии:</w:t>
            </w:r>
          </w:p>
          <w:p w14:paraId="0D7D614B" w14:textId="1BC35127" w:rsidR="008D68BD" w:rsidRPr="008D68BD" w:rsidRDefault="008D68BD" w:rsidP="008D68BD">
            <w:pPr>
              <w:pStyle w:val="ListParagraph"/>
              <w:numPr>
                <w:ilvl w:val="0"/>
                <w:numId w:val="41"/>
              </w:numPr>
              <w:autoSpaceDE w:val="0"/>
              <w:autoSpaceDN w:val="0"/>
              <w:adjustRightInd w:val="0"/>
              <w:spacing w:after="120"/>
              <w:jc w:val="both"/>
              <w:rPr>
                <w:sz w:val="24"/>
                <w:szCs w:val="24"/>
              </w:rPr>
            </w:pPr>
            <w:r w:rsidRPr="008D68BD">
              <w:rPr>
                <w:sz w:val="24"/>
                <w:szCs w:val="24"/>
              </w:rPr>
              <w:t>По-високи индикатори за резултат;</w:t>
            </w:r>
          </w:p>
          <w:p w14:paraId="1E0A3ECF" w14:textId="5B5A9E0C" w:rsidR="008D68BD" w:rsidRPr="008D68BD" w:rsidRDefault="008D68BD" w:rsidP="008D68BD">
            <w:pPr>
              <w:pStyle w:val="ListParagraph"/>
              <w:numPr>
                <w:ilvl w:val="0"/>
                <w:numId w:val="41"/>
              </w:numPr>
              <w:autoSpaceDE w:val="0"/>
              <w:autoSpaceDN w:val="0"/>
              <w:adjustRightInd w:val="0"/>
              <w:spacing w:after="120"/>
              <w:jc w:val="both"/>
              <w:rPr>
                <w:sz w:val="24"/>
                <w:szCs w:val="24"/>
              </w:rPr>
            </w:pPr>
            <w:r w:rsidRPr="008D68BD">
              <w:rPr>
                <w:sz w:val="24"/>
                <w:szCs w:val="24"/>
              </w:rPr>
              <w:t>Крайната оценка на раздел 3 Методика и организация;</w:t>
            </w:r>
          </w:p>
          <w:p w14:paraId="6E5E4B44" w14:textId="4D1D8D73" w:rsidR="008D68BD" w:rsidRDefault="008D68BD" w:rsidP="008D68BD">
            <w:pPr>
              <w:pStyle w:val="ListParagraph"/>
              <w:numPr>
                <w:ilvl w:val="0"/>
                <w:numId w:val="41"/>
              </w:numPr>
              <w:autoSpaceDE w:val="0"/>
              <w:autoSpaceDN w:val="0"/>
              <w:adjustRightInd w:val="0"/>
              <w:spacing w:after="120"/>
              <w:jc w:val="both"/>
              <w:rPr>
                <w:sz w:val="24"/>
                <w:szCs w:val="24"/>
              </w:rPr>
            </w:pPr>
            <w:r w:rsidRPr="008D68BD">
              <w:rPr>
                <w:sz w:val="24"/>
                <w:szCs w:val="24"/>
              </w:rPr>
              <w:t>Крайната оценка на раздел 4 Бюджет</w:t>
            </w:r>
            <w:r w:rsidR="00792EB7">
              <w:rPr>
                <w:sz w:val="24"/>
                <w:szCs w:val="24"/>
              </w:rPr>
              <w:t>.</w:t>
            </w:r>
          </w:p>
          <w:p w14:paraId="60BDF428" w14:textId="77777777" w:rsidR="008404A0" w:rsidRPr="00D1781C" w:rsidRDefault="008404A0" w:rsidP="00760305">
            <w:pPr>
              <w:pStyle w:val="ListParagraph"/>
              <w:autoSpaceDE w:val="0"/>
              <w:autoSpaceDN w:val="0"/>
              <w:adjustRightInd w:val="0"/>
              <w:spacing w:after="120"/>
              <w:ind w:left="1065"/>
              <w:jc w:val="both"/>
              <w:rPr>
                <w:color w:val="000000"/>
                <w:sz w:val="23"/>
                <w:szCs w:val="23"/>
              </w:rPr>
            </w:pPr>
          </w:p>
          <w:p w14:paraId="5C37274F" w14:textId="292C28C1" w:rsidR="00713CC2" w:rsidRPr="00A24440" w:rsidRDefault="00713CC2" w:rsidP="00713CC2">
            <w:pPr>
              <w:autoSpaceDE w:val="0"/>
              <w:autoSpaceDN w:val="0"/>
              <w:adjustRightInd w:val="0"/>
              <w:spacing w:before="120" w:after="120"/>
              <w:jc w:val="both"/>
              <w:rPr>
                <w:color w:val="000000"/>
                <w:sz w:val="24"/>
                <w:szCs w:val="24"/>
              </w:rPr>
            </w:pPr>
            <w:r w:rsidRPr="00A24440">
              <w:rPr>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08B1A609" w14:textId="5FF43F8A" w:rsidR="008404A0" w:rsidRPr="00D1781C" w:rsidRDefault="00713CC2" w:rsidP="00726ABF">
            <w:pPr>
              <w:autoSpaceDE w:val="0"/>
              <w:autoSpaceDN w:val="0"/>
              <w:adjustRightInd w:val="0"/>
              <w:spacing w:after="120"/>
              <w:jc w:val="both"/>
              <w:rPr>
                <w:color w:val="000000"/>
                <w:sz w:val="23"/>
                <w:szCs w:val="23"/>
              </w:rPr>
            </w:pPr>
            <w:r w:rsidRPr="00A24440">
              <w:rPr>
                <w:color w:val="000000"/>
                <w:sz w:val="24"/>
                <w:szCs w:val="24"/>
              </w:rPr>
              <w:lastRenderedPageBreak/>
              <w:t xml:space="preserve">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w:t>
            </w:r>
          </w:p>
        </w:tc>
      </w:tr>
    </w:tbl>
    <w:p w14:paraId="3FBEA1B9" w14:textId="77777777" w:rsidR="00D2241F" w:rsidRDefault="00D2241F" w:rsidP="007570DC">
      <w:pPr>
        <w:pStyle w:val="Heading1"/>
      </w:pPr>
      <w:bookmarkStart w:id="119" w:name="_Toc445385611"/>
    </w:p>
    <w:p w14:paraId="5C512952" w14:textId="3B5CA921" w:rsidR="002C08E5" w:rsidRPr="007713C1" w:rsidRDefault="00237BC8" w:rsidP="007570DC">
      <w:pPr>
        <w:pStyle w:val="Heading1"/>
      </w:pPr>
      <w:bookmarkStart w:id="120" w:name="_Toc24969565"/>
      <w:r>
        <w:t>20</w:t>
      </w:r>
      <w:r w:rsidR="00CD1494" w:rsidRPr="007713C1">
        <w:t>. Критерии и методика за оценка на проектните предложения:</w:t>
      </w:r>
      <w:bookmarkEnd w:id="119"/>
      <w:bookmarkEnd w:id="120"/>
    </w:p>
    <w:tbl>
      <w:tblPr>
        <w:tblStyle w:val="TableGrid"/>
        <w:tblW w:w="9351" w:type="dxa"/>
        <w:tblLook w:val="04A0" w:firstRow="1" w:lastRow="0" w:firstColumn="1" w:lastColumn="0" w:noHBand="0" w:noVBand="1"/>
      </w:tblPr>
      <w:tblGrid>
        <w:gridCol w:w="9351"/>
      </w:tblGrid>
      <w:tr w:rsidR="009C42B5" w:rsidRPr="007713C1" w14:paraId="3AB3A810" w14:textId="77777777" w:rsidTr="0044551B">
        <w:tc>
          <w:tcPr>
            <w:tcW w:w="9351" w:type="dxa"/>
          </w:tcPr>
          <w:p w14:paraId="30AB2015" w14:textId="77777777" w:rsidR="009C42B5" w:rsidRDefault="008541E8" w:rsidP="00FD78FC">
            <w:pPr>
              <w:spacing w:before="120" w:after="120"/>
              <w:jc w:val="both"/>
              <w:rPr>
                <w:b/>
                <w:bCs/>
                <w:i/>
                <w:noProof/>
                <w:snapToGrid w:val="0"/>
                <w:sz w:val="24"/>
                <w:szCs w:val="24"/>
              </w:rPr>
            </w:pPr>
            <w:r w:rsidRPr="007713C1">
              <w:rPr>
                <w:b/>
                <w:bCs/>
                <w:i/>
                <w:noProof/>
                <w:snapToGrid w:val="0"/>
                <w:sz w:val="24"/>
                <w:szCs w:val="24"/>
              </w:rPr>
              <w:t xml:space="preserve">Критериите за оценка </w:t>
            </w:r>
            <w:r w:rsidR="00807FAD">
              <w:rPr>
                <w:b/>
                <w:bCs/>
                <w:i/>
                <w:noProof/>
                <w:snapToGrid w:val="0"/>
                <w:sz w:val="24"/>
                <w:szCs w:val="24"/>
              </w:rPr>
              <w:t xml:space="preserve">на етап АСД </w:t>
            </w:r>
            <w:r w:rsidRPr="007713C1">
              <w:rPr>
                <w:b/>
                <w:bCs/>
                <w:i/>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2FFA91AF" w14:textId="77777777" w:rsidR="00807FAD" w:rsidRPr="007713C1" w:rsidRDefault="00807FAD" w:rsidP="00807FAD">
            <w:pPr>
              <w:spacing w:before="120" w:after="120"/>
              <w:jc w:val="both"/>
              <w:rPr>
                <w:b/>
                <w:bCs/>
                <w:i/>
                <w:noProof/>
                <w:snapToGrid w:val="0"/>
                <w:sz w:val="24"/>
                <w:szCs w:val="24"/>
              </w:rPr>
            </w:pPr>
            <w:r w:rsidRPr="00807FAD">
              <w:rPr>
                <w:b/>
                <w:bCs/>
                <w:i/>
                <w:noProof/>
                <w:snapToGrid w:val="0"/>
                <w:sz w:val="24"/>
                <w:szCs w:val="24"/>
              </w:rPr>
              <w:t xml:space="preserve">“Техническа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w:t>
            </w:r>
            <w:r>
              <w:rPr>
                <w:b/>
                <w:bCs/>
                <w:i/>
                <w:noProof/>
                <w:snapToGrid w:val="0"/>
                <w:sz w:val="24"/>
                <w:szCs w:val="24"/>
              </w:rPr>
              <w:t>процедурата</w:t>
            </w:r>
            <w:r w:rsidRPr="00807FAD">
              <w:rPr>
                <w:b/>
                <w:bCs/>
                <w:i/>
                <w:noProof/>
                <w:snapToGrid w:val="0"/>
                <w:sz w:val="24"/>
                <w:szCs w:val="24"/>
              </w:rPr>
              <w:t xml:space="preserve"> (Приложение за информация към настоящите Условия за кандидатстване)  </w:t>
            </w:r>
          </w:p>
        </w:tc>
      </w:tr>
    </w:tbl>
    <w:p w14:paraId="09451319" w14:textId="77777777" w:rsidR="00792EB7" w:rsidRDefault="00792EB7" w:rsidP="007570DC">
      <w:pPr>
        <w:pStyle w:val="Heading1"/>
      </w:pPr>
      <w:bookmarkStart w:id="121" w:name="_Toc445385615"/>
    </w:p>
    <w:p w14:paraId="19433E37" w14:textId="58BB01C1" w:rsidR="0006081F" w:rsidRPr="007713C1" w:rsidRDefault="00237BC8" w:rsidP="007570DC">
      <w:pPr>
        <w:pStyle w:val="Heading1"/>
      </w:pPr>
      <w:bookmarkStart w:id="122" w:name="_Toc24969566"/>
      <w:r>
        <w:t>21</w:t>
      </w:r>
      <w:r w:rsidR="00093CB8" w:rsidRPr="007713C1">
        <w:t>. Начин на подаване на проектните предложения:</w:t>
      </w:r>
      <w:bookmarkEnd w:id="121"/>
      <w:bookmarkEnd w:id="122"/>
    </w:p>
    <w:tbl>
      <w:tblPr>
        <w:tblStyle w:val="TableGrid"/>
        <w:tblW w:w="0" w:type="auto"/>
        <w:tblLook w:val="04A0" w:firstRow="1" w:lastRow="0" w:firstColumn="1" w:lastColumn="0" w:noHBand="0" w:noVBand="1"/>
      </w:tblPr>
      <w:tblGrid>
        <w:gridCol w:w="9346"/>
      </w:tblGrid>
      <w:tr w:rsidR="00093CB8" w:rsidRPr="007713C1" w14:paraId="14CB7D83" w14:textId="77777777"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7713C1" w14:paraId="497EFBC5" w14:textId="77777777" w:rsidTr="00506FE6">
              <w:tc>
                <w:tcPr>
                  <w:tcW w:w="9953" w:type="dxa"/>
                  <w:shd w:val="clear" w:color="auto" w:fill="D9E2F3" w:themeFill="accent5" w:themeFillTint="33"/>
                  <w:vAlign w:val="center"/>
                </w:tcPr>
                <w:p w14:paraId="43B673A3" w14:textId="25236ED8" w:rsidR="009D0E29" w:rsidRPr="00FD78FC" w:rsidRDefault="00551221" w:rsidP="009D0E29">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 xml:space="preserve">н път </w:t>
                  </w:r>
                  <w:r w:rsidR="00C6524E" w:rsidRPr="007713C1">
                    <w:rPr>
                      <w:rFonts w:ascii="Times New Roman" w:eastAsia="Times New Roman" w:hAnsi="Times New Roman" w:cs="Times New Roman"/>
                      <w:snapToGrid w:val="0"/>
                      <w:sz w:val="24"/>
                      <w:szCs w:val="24"/>
                    </w:rPr>
                    <w:t>като се използва ИСУН 2020. Интернет адресът на модула за електро</w:t>
                  </w:r>
                  <w:r w:rsidR="00C6524E">
                    <w:rPr>
                      <w:rFonts w:ascii="Times New Roman" w:eastAsia="Times New Roman" w:hAnsi="Times New Roman" w:cs="Times New Roman"/>
                      <w:snapToGrid w:val="0"/>
                      <w:sz w:val="24"/>
                      <w:szCs w:val="24"/>
                    </w:rPr>
                    <w:t>нно кандидатстване на ИСУН 2020</w:t>
                  </w:r>
                  <w:r w:rsidR="00ED52D4" w:rsidRPr="007713C1">
                    <w:rPr>
                      <w:rFonts w:ascii="Times New Roman" w:eastAsia="Times New Roman" w:hAnsi="Times New Roman" w:cs="Times New Roman"/>
                      <w:snapToGrid w:val="0"/>
                      <w:sz w:val="24"/>
                      <w:szCs w:val="24"/>
                    </w:rPr>
                    <w:t xml:space="preserve">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278DA051"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7F4BFE8A" w14:textId="77777777" w:rsidR="0006081F" w:rsidRPr="007713C1"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4CC79EF6" w14:textId="77777777" w:rsidR="00667C76" w:rsidRDefault="001379B9" w:rsidP="001379B9">
            <w:pPr>
              <w:pStyle w:val="Text1"/>
              <w:spacing w:before="120" w:after="120"/>
              <w:ind w:left="0"/>
              <w:rPr>
                <w:szCs w:val="24"/>
                <w:lang w:val="bg-BG"/>
              </w:rPr>
            </w:pPr>
            <w:r w:rsidRPr="00E146CD">
              <w:rPr>
                <w:szCs w:val="24"/>
                <w:lang w:val="bg-BG"/>
              </w:rPr>
              <w:t>Подаването на проектното предложение се извършва чрез попълване на уеб базиран Формуляр за кандидатстване.</w:t>
            </w:r>
          </w:p>
          <w:p w14:paraId="4C875DA6" w14:textId="7FA8902D" w:rsidR="00667C76" w:rsidRPr="00667C76" w:rsidRDefault="00667C76" w:rsidP="00667C76">
            <w:pPr>
              <w:jc w:val="both"/>
              <w:rPr>
                <w:sz w:val="24"/>
                <w:szCs w:val="24"/>
              </w:rPr>
            </w:pPr>
            <w:r w:rsidRPr="00667C76">
              <w:rPr>
                <w:sz w:val="24"/>
                <w:szCs w:val="24"/>
              </w:rPr>
              <w:t>Преди подаването на проектното предложение, Формулярът за кандидатстване задължително се подписва с КЕП с отделна сигнатура (detached) от поне едно 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В случай,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160A27">
              <w:rPr>
                <w:sz w:val="24"/>
                <w:szCs w:val="24"/>
              </w:rPr>
              <w:t>,</w:t>
            </w:r>
            <w:r w:rsidR="00160A27" w:rsidRPr="00160A27">
              <w:rPr>
                <w:sz w:val="24"/>
                <w:szCs w:val="24"/>
              </w:rPr>
              <w:t xml:space="preserve"> както и декларация </w:t>
            </w:r>
            <w:r w:rsidR="0099680D">
              <w:rPr>
                <w:sz w:val="24"/>
                <w:szCs w:val="24"/>
              </w:rPr>
              <w:t>на кандидата (Приложение ІI</w:t>
            </w:r>
            <w:r w:rsidR="00160A27" w:rsidRPr="00160A27">
              <w:rPr>
                <w:sz w:val="24"/>
                <w:szCs w:val="24"/>
              </w:rPr>
              <w:t>), попълнена и пописана и от упълномощеното лице.</w:t>
            </w:r>
          </w:p>
          <w:p w14:paraId="35BD8923" w14:textId="002088C4" w:rsidR="00667C76" w:rsidRDefault="00667C76" w:rsidP="00667C76">
            <w:pPr>
              <w:pStyle w:val="Text1"/>
              <w:spacing w:before="120" w:after="120"/>
              <w:ind w:left="0"/>
              <w:rPr>
                <w:szCs w:val="24"/>
                <w:lang w:val="bg-BG"/>
              </w:rPr>
            </w:pPr>
            <w:r w:rsidRPr="00667C76">
              <w:rPr>
                <w:szCs w:val="24"/>
                <w:lang w:val="bg-BG"/>
              </w:rPr>
              <w:t xml:space="preserve">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w:t>
            </w:r>
            <w:r w:rsidRPr="00667C76">
              <w:rPr>
                <w:szCs w:val="24"/>
                <w:lang w:val="bg-BG"/>
              </w:rPr>
              <w:lastRenderedPageBreak/>
              <w:t>вписан в регистъра на доставчиците на удостоверителни услуги към Комисията за регулиране на съобщенията.</w:t>
            </w:r>
          </w:p>
          <w:p w14:paraId="4B8977A3" w14:textId="77777777" w:rsidR="001379B9" w:rsidRDefault="00B16888" w:rsidP="00667C76">
            <w:pPr>
              <w:jc w:val="both"/>
              <w:rPr>
                <w:sz w:val="24"/>
                <w:szCs w:val="24"/>
              </w:rPr>
            </w:pPr>
            <w:r w:rsidRPr="00FD78FC">
              <w:rPr>
                <w:b/>
                <w:bCs/>
                <w:color w:val="000000"/>
                <w:sz w:val="24"/>
                <w:szCs w:val="24"/>
              </w:rPr>
              <w:t>Кандидатите трябва да представят Формуляра за кандидатстване и приложенията на български език</w:t>
            </w:r>
            <w:r w:rsidR="00DD0493" w:rsidRPr="007713C1">
              <w:rPr>
                <w:b/>
                <w:bCs/>
                <w:color w:val="000000"/>
                <w:sz w:val="24"/>
                <w:szCs w:val="24"/>
              </w:rPr>
              <w:t xml:space="preserve">, с изключение на текстовете, за които се изисква информацията да бъде попълнена на английски език. </w:t>
            </w:r>
            <w:r w:rsidR="0006081F" w:rsidRPr="007713C1">
              <w:rPr>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7713C1">
              <w:rPr>
                <w:sz w:val="24"/>
                <w:szCs w:val="24"/>
              </w:rPr>
              <w:t>жение за информация към Условията</w:t>
            </w:r>
            <w:r w:rsidR="0006081F" w:rsidRPr="007713C1">
              <w:rPr>
                <w:sz w:val="24"/>
                <w:szCs w:val="24"/>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71B9D84" w14:textId="611B098B" w:rsidR="00DD0493" w:rsidRPr="001379B9" w:rsidRDefault="001379B9" w:rsidP="001379B9">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Pr>
                <w:b/>
                <w:sz w:val="24"/>
                <w:szCs w:val="24"/>
              </w:rPr>
              <w:t xml:space="preserve"> </w:t>
            </w:r>
            <w:r w:rsidRPr="00922BFF">
              <w:rPr>
                <w:b/>
                <w:sz w:val="24"/>
                <w:szCs w:val="24"/>
              </w:rPr>
              <w:t>съгласно Указанията за попълване на формуляра (Приложение за информация към настоящите Указания).</w:t>
            </w:r>
            <w:r>
              <w:rPr>
                <w:b/>
                <w:sz w:val="24"/>
                <w:szCs w:val="24"/>
              </w:rPr>
              <w:t xml:space="preserve"> </w:t>
            </w:r>
          </w:p>
          <w:tbl>
            <w:tblPr>
              <w:tblStyle w:val="TableGrid"/>
              <w:tblW w:w="0" w:type="auto"/>
              <w:tblInd w:w="279" w:type="dxa"/>
              <w:tblLook w:val="04A0" w:firstRow="1" w:lastRow="0" w:firstColumn="1" w:lastColumn="0" w:noHBand="0" w:noVBand="1"/>
            </w:tblPr>
            <w:tblGrid>
              <w:gridCol w:w="8841"/>
            </w:tblGrid>
            <w:tr w:rsidR="00DD0493" w:rsidRPr="007713C1" w14:paraId="06C64B37" w14:textId="77777777" w:rsidTr="00FD78FC">
              <w:tc>
                <w:tcPr>
                  <w:tcW w:w="8930" w:type="dxa"/>
                </w:tcPr>
                <w:p w14:paraId="19768315" w14:textId="77777777" w:rsidR="00DD0493" w:rsidRPr="001379B9" w:rsidRDefault="00DD0493" w:rsidP="00FD78FC">
                  <w:pPr>
                    <w:spacing w:before="120" w:after="120"/>
                    <w:ind w:left="284" w:hanging="284"/>
                    <w:jc w:val="both"/>
                    <w:rPr>
                      <w:b/>
                      <w:sz w:val="24"/>
                      <w:szCs w:val="24"/>
                    </w:rPr>
                  </w:pPr>
                  <w:r w:rsidRPr="001379B9">
                    <w:rPr>
                      <w:b/>
                      <w:sz w:val="24"/>
                      <w:szCs w:val="24"/>
                    </w:rPr>
                    <w:t xml:space="preserve">ВАЖНО! </w:t>
                  </w:r>
                </w:p>
                <w:p w14:paraId="728F83F5" w14:textId="4BBE3CA5" w:rsidR="00DD0493" w:rsidRPr="007713C1" w:rsidRDefault="00DD0493" w:rsidP="00011873">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24FE0EF3" w14:textId="73EAF791" w:rsidR="001379B9" w:rsidRDefault="001379B9" w:rsidP="001379B9">
            <w:pPr>
              <w:spacing w:before="120" w:after="120"/>
              <w:jc w:val="both"/>
              <w:rPr>
                <w:sz w:val="24"/>
                <w:szCs w:val="24"/>
              </w:rPr>
            </w:pPr>
            <w:r>
              <w:rPr>
                <w:sz w:val="24"/>
                <w:szCs w:val="24"/>
              </w:rPr>
              <w:t>Проектното предложение</w:t>
            </w:r>
            <w:r w:rsidRPr="00E146CD">
              <w:rPr>
                <w:sz w:val="24"/>
                <w:szCs w:val="24"/>
              </w:rPr>
              <w:t xml:space="preserve"> се изпраща чрез системата, съгласно Указанията за попълване на формуляра.</w:t>
            </w:r>
            <w:r w:rsidR="00667C76">
              <w:rPr>
                <w:sz w:val="24"/>
                <w:szCs w:val="24"/>
              </w:rPr>
              <w:t xml:space="preserve"> </w:t>
            </w:r>
            <w:r w:rsidRPr="00EA7B51">
              <w:rPr>
                <w:sz w:val="24"/>
                <w:szCs w:val="24"/>
              </w:rPr>
              <w:t>След подаване на проектното предложение</w:t>
            </w:r>
            <w:r>
              <w:rPr>
                <w:sz w:val="24"/>
                <w:szCs w:val="24"/>
              </w:rPr>
              <w:t>,</w:t>
            </w:r>
            <w:r w:rsidRPr="00EA7B51">
              <w:rPr>
                <w:sz w:val="24"/>
                <w:szCs w:val="24"/>
              </w:rPr>
              <w:t xml:space="preserve"> </w:t>
            </w:r>
            <w:r>
              <w:rPr>
                <w:sz w:val="24"/>
                <w:szCs w:val="24"/>
              </w:rPr>
              <w:t>с</w:t>
            </w:r>
            <w:r w:rsidRPr="007713C1">
              <w:rPr>
                <w:sz w:val="24"/>
                <w:szCs w:val="24"/>
              </w:rPr>
              <w:t>истемата</w:t>
            </w:r>
            <w:r>
              <w:rPr>
                <w:sz w:val="24"/>
                <w:szCs w:val="24"/>
              </w:rPr>
              <w:t xml:space="preserve"> го</w:t>
            </w:r>
            <w:r w:rsidRPr="007713C1">
              <w:rPr>
                <w:sz w:val="24"/>
                <w:szCs w:val="24"/>
              </w:rPr>
              <w:t xml:space="preserve"> регистрира и генерира регистрационен номер.</w:t>
            </w:r>
            <w:r w:rsidR="00667C76">
              <w:rPr>
                <w:sz w:val="24"/>
                <w:szCs w:val="24"/>
              </w:rPr>
              <w:t xml:space="preserve"> </w:t>
            </w:r>
            <w:r w:rsidRPr="007713C1">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1B0180A2" w14:textId="77777777" w:rsidR="00667C76" w:rsidRPr="00667C76" w:rsidRDefault="00667C76" w:rsidP="00667C76">
            <w:pPr>
              <w:spacing w:before="120" w:after="120"/>
              <w:jc w:val="both"/>
              <w:rPr>
                <w:sz w:val="24"/>
                <w:szCs w:val="24"/>
              </w:rPr>
            </w:pPr>
            <w:r w:rsidRPr="00667C76">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23B09754" w14:textId="4DCE0BAD" w:rsidR="00667C76" w:rsidRPr="00667C76" w:rsidRDefault="00307635" w:rsidP="00667C76">
            <w:pPr>
              <w:spacing w:before="120" w:after="120"/>
              <w:jc w:val="both"/>
              <w:rPr>
                <w:sz w:val="24"/>
                <w:szCs w:val="24"/>
              </w:rPr>
            </w:pPr>
            <w:hyperlink r:id="rId12" w:history="1">
              <w:r w:rsidR="00667C76" w:rsidRPr="00667C76">
                <w:rPr>
                  <w:rStyle w:val="Hyperlink"/>
                  <w:sz w:val="24"/>
                  <w:szCs w:val="24"/>
                </w:rPr>
                <w:t>https://www.youtube.com/watch?v=-yFYWpsnT54</w:t>
              </w:r>
            </w:hyperlink>
          </w:p>
          <w:p w14:paraId="48AA2823" w14:textId="14F9E375" w:rsidR="00667C76" w:rsidRPr="00667C76" w:rsidRDefault="00307635" w:rsidP="00667C76">
            <w:pPr>
              <w:spacing w:before="120" w:after="120"/>
              <w:jc w:val="both"/>
              <w:rPr>
                <w:sz w:val="24"/>
                <w:szCs w:val="24"/>
              </w:rPr>
            </w:pPr>
            <w:hyperlink r:id="rId13" w:history="1">
              <w:r w:rsidR="00667C76" w:rsidRPr="00667C76">
                <w:rPr>
                  <w:rStyle w:val="Hyperlink"/>
                  <w:sz w:val="24"/>
                  <w:szCs w:val="24"/>
                </w:rPr>
                <w:t>https://www.youtube.com/watch?v=pX7nhlxmJAI</w:t>
              </w:r>
            </w:hyperlink>
          </w:p>
          <w:p w14:paraId="5F39F8C8" w14:textId="20B478F0" w:rsidR="00667C76" w:rsidRPr="007713C1" w:rsidRDefault="00307635" w:rsidP="00667C76">
            <w:pPr>
              <w:spacing w:before="120" w:after="120"/>
              <w:jc w:val="both"/>
              <w:rPr>
                <w:sz w:val="24"/>
                <w:szCs w:val="24"/>
              </w:rPr>
            </w:pPr>
            <w:hyperlink r:id="rId14" w:history="1">
              <w:r w:rsidR="00667C76" w:rsidRPr="00667C76">
                <w:rPr>
                  <w:rStyle w:val="Hyperlink"/>
                  <w:sz w:val="24"/>
                  <w:szCs w:val="24"/>
                </w:rPr>
                <w:t>https://www.youtube.com/watch?v=__rq_vJCi7A</w:t>
              </w:r>
            </w:hyperlink>
          </w:p>
          <w:p w14:paraId="419055D8" w14:textId="77777777" w:rsidR="001379B9" w:rsidRPr="007713C1" w:rsidRDefault="001379B9" w:rsidP="001379B9">
            <w:pPr>
              <w:spacing w:before="120" w:after="120"/>
              <w:jc w:val="both"/>
              <w:rPr>
                <w:sz w:val="24"/>
                <w:szCs w:val="24"/>
              </w:rPr>
            </w:pPr>
            <w:r w:rsidRPr="00670272">
              <w:rPr>
                <w:sz w:val="24"/>
                <w:szCs w:val="24"/>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93A29F1" w14:textId="77777777" w:rsidR="001379B9" w:rsidRPr="007713C1" w:rsidRDefault="001379B9" w:rsidP="001379B9">
            <w:pPr>
              <w:spacing w:before="120" w:after="120"/>
              <w:jc w:val="both"/>
              <w:rPr>
                <w:sz w:val="24"/>
                <w:szCs w:val="24"/>
              </w:rPr>
            </w:pPr>
            <w:r w:rsidRPr="007713C1">
              <w:rPr>
                <w:sz w:val="24"/>
                <w:szCs w:val="24"/>
              </w:rPr>
              <w:t xml:space="preserve">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w:t>
            </w:r>
            <w:r w:rsidRPr="007713C1">
              <w:rPr>
                <w:sz w:val="24"/>
                <w:szCs w:val="24"/>
              </w:rPr>
              <w:lastRenderedPageBreak/>
              <w:t>допуснати при попълване на Формуляра за кандидатстване могат да доведат до отхвърляне на проектното предложение.</w:t>
            </w:r>
          </w:p>
          <w:p w14:paraId="2767E0AA" w14:textId="77777777" w:rsidR="001379B9" w:rsidRPr="007713C1" w:rsidRDefault="001379B9" w:rsidP="001379B9">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1D5303F5" w14:textId="572292A1" w:rsidR="00093CB8" w:rsidRPr="007713C1" w:rsidRDefault="001379B9" w:rsidP="001379B9">
            <w:pPr>
              <w:pStyle w:val="ListParagraph"/>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43F309A5" w14:textId="77777777" w:rsidR="00DE2F12" w:rsidRDefault="00DE2F12" w:rsidP="00AA191B">
      <w:pPr>
        <w:ind w:firstLine="708"/>
      </w:pPr>
      <w:bookmarkStart w:id="123" w:name="_Toc445385616"/>
    </w:p>
    <w:p w14:paraId="5FD2A37C" w14:textId="77777777" w:rsidR="00AA191B" w:rsidRDefault="00AA191B" w:rsidP="00AA191B">
      <w:pPr>
        <w:ind w:firstLine="708"/>
      </w:pPr>
    </w:p>
    <w:p w14:paraId="2BFD6FD2" w14:textId="77777777" w:rsidR="00AA191B" w:rsidRPr="00DE2F12" w:rsidRDefault="00AA191B" w:rsidP="00AA191B">
      <w:pPr>
        <w:ind w:firstLine="708"/>
      </w:pPr>
    </w:p>
    <w:p w14:paraId="5D9AC435" w14:textId="4629367D" w:rsidR="007F710B" w:rsidRPr="007713C1" w:rsidRDefault="00B85DDC" w:rsidP="003A2D4B">
      <w:pPr>
        <w:pStyle w:val="Heading1"/>
      </w:pPr>
      <w:bookmarkStart w:id="124" w:name="_Toc24969567"/>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123"/>
      <w:bookmarkEnd w:id="124"/>
    </w:p>
    <w:tbl>
      <w:tblPr>
        <w:tblStyle w:val="TableGrid"/>
        <w:tblW w:w="0" w:type="auto"/>
        <w:tblLook w:val="04A0" w:firstRow="1" w:lastRow="0" w:firstColumn="1" w:lastColumn="0" w:noHBand="0" w:noVBand="1"/>
      </w:tblPr>
      <w:tblGrid>
        <w:gridCol w:w="9346"/>
      </w:tblGrid>
      <w:tr w:rsidR="0006081F" w:rsidRPr="007713C1" w14:paraId="1CE3E336" w14:textId="77777777" w:rsidTr="0006081F">
        <w:tc>
          <w:tcPr>
            <w:tcW w:w="9496" w:type="dxa"/>
          </w:tcPr>
          <w:p w14:paraId="1566193F" w14:textId="03190A57" w:rsidR="0006081F" w:rsidRPr="007713C1" w:rsidRDefault="00C45774" w:rsidP="0006081F">
            <w:pPr>
              <w:tabs>
                <w:tab w:val="left" w:pos="4820"/>
              </w:tabs>
              <w:spacing w:before="120" w:after="120"/>
              <w:jc w:val="both"/>
              <w:rPr>
                <w:b/>
                <w:sz w:val="24"/>
                <w:szCs w:val="24"/>
              </w:rPr>
            </w:pPr>
            <w:r>
              <w:rPr>
                <w:b/>
                <w:sz w:val="24"/>
                <w:szCs w:val="24"/>
              </w:rPr>
              <w:t>Освен Формуляра</w:t>
            </w:r>
            <w:r w:rsidR="0006081F" w:rsidRPr="007713C1">
              <w:rPr>
                <w:b/>
                <w:sz w:val="24"/>
                <w:szCs w:val="24"/>
              </w:rPr>
              <w:t xml:space="preserve"> за кандидатстване, кандидатите трябва да представят следните документи, като ги прикачат в системата ИСУН 2020:</w:t>
            </w:r>
          </w:p>
          <w:p w14:paraId="2602CA87" w14:textId="77777777" w:rsidR="008D68BD" w:rsidRPr="008D68BD" w:rsidRDefault="0006081F" w:rsidP="0006081F">
            <w:pPr>
              <w:tabs>
                <w:tab w:val="left" w:pos="4820"/>
              </w:tabs>
              <w:spacing w:before="120" w:after="120"/>
              <w:jc w:val="both"/>
              <w:rPr>
                <w:sz w:val="24"/>
                <w:szCs w:val="24"/>
              </w:rPr>
            </w:pPr>
            <w:r w:rsidRPr="008D68BD">
              <w:rPr>
                <w:sz w:val="24"/>
                <w:szCs w:val="24"/>
              </w:rPr>
              <w:t xml:space="preserve">1. </w:t>
            </w:r>
            <w:r w:rsidR="008D68BD" w:rsidRPr="00F601C9">
              <w:rPr>
                <w:b/>
                <w:sz w:val="24"/>
                <w:szCs w:val="24"/>
              </w:rPr>
              <w:t>Автобиография на на ръководителя на проекта или на законния представител на кандидата7</w:t>
            </w:r>
            <w:r w:rsidR="008D68BD" w:rsidRPr="008D68BD">
              <w:rPr>
                <w:sz w:val="24"/>
                <w:szCs w:val="24"/>
              </w:rPr>
              <w:t xml:space="preserve"> (управител, прокурист и др.)/собственика на капитала на организацията - попълнена по образец (Приложение І) към Условията за кандидатстване сканирана и прикачена в системата.</w:t>
            </w:r>
          </w:p>
          <w:p w14:paraId="1124EA90" w14:textId="5C296B65" w:rsidR="0006081F" w:rsidRPr="00FD78FC" w:rsidRDefault="0006081F" w:rsidP="0006081F">
            <w:pPr>
              <w:tabs>
                <w:tab w:val="left" w:pos="4820"/>
              </w:tabs>
              <w:spacing w:before="120" w:after="120"/>
              <w:jc w:val="both"/>
              <w:rPr>
                <w:sz w:val="24"/>
                <w:szCs w:val="24"/>
              </w:rPr>
            </w:pPr>
            <w:r w:rsidRPr="00415338">
              <w:rPr>
                <w:b/>
                <w:sz w:val="24"/>
                <w:szCs w:val="24"/>
              </w:rPr>
              <w:t>2.</w:t>
            </w:r>
            <w:r w:rsidRPr="00415338">
              <w:rPr>
                <w:sz w:val="24"/>
                <w:szCs w:val="24"/>
              </w:rPr>
              <w:t xml:space="preserve"> </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011873" w:rsidRPr="00011873">
              <w:rPr>
                <w:b/>
                <w:sz w:val="24"/>
                <w:szCs w:val="24"/>
              </w:rPr>
              <w:t>/партньора</w:t>
            </w:r>
            <w:r w:rsidRPr="00415338">
              <w:rPr>
                <w:sz w:val="24"/>
                <w:szCs w:val="24"/>
              </w:rPr>
              <w:t xml:space="preserve"> – попълнена по образец</w:t>
            </w:r>
            <w:r w:rsidR="003C3FFC" w:rsidRPr="00FD78FC">
              <w:rPr>
                <w:sz w:val="24"/>
                <w:szCs w:val="24"/>
              </w:rPr>
              <w:t>.</w:t>
            </w:r>
            <w:r w:rsidRPr="00415338">
              <w:rPr>
                <w:sz w:val="24"/>
                <w:szCs w:val="24"/>
              </w:rPr>
              <w:t xml:space="preserve"> </w:t>
            </w:r>
            <w:r w:rsidR="002B3638" w:rsidRPr="00415338">
              <w:rPr>
                <w:sz w:val="24"/>
                <w:szCs w:val="24"/>
              </w:rPr>
              <w:t>Попълва се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w:t>
            </w:r>
            <w:r w:rsidR="00342EFB">
              <w:rPr>
                <w:sz w:val="24"/>
                <w:szCs w:val="24"/>
              </w:rPr>
              <w:t xml:space="preserve"> </w:t>
            </w:r>
            <w:r w:rsidR="002B3638" w:rsidRPr="00415338">
              <w:rPr>
                <w:sz w:val="24"/>
                <w:szCs w:val="24"/>
              </w:rPr>
              <w:t xml:space="preserve">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50474DD5" w14:textId="2D54B093" w:rsidR="002B3638"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14:paraId="2506D37E" w14:textId="219BDE91" w:rsidR="00025E5C" w:rsidRPr="00FD78FC" w:rsidRDefault="00025E5C" w:rsidP="0006081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14:paraId="7E7A3A72" w14:textId="2B3E0898" w:rsidR="000E031D" w:rsidRDefault="00DB5E33" w:rsidP="000E031D">
            <w:pPr>
              <w:pStyle w:val="ListParagraph"/>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w:t>
            </w:r>
            <w:r w:rsidR="006B6045" w:rsidRPr="00F601C9">
              <w:rPr>
                <w:b/>
                <w:sz w:val="24"/>
                <w:szCs w:val="24"/>
              </w:rPr>
              <w:t xml:space="preserve"> </w:t>
            </w:r>
            <w:r w:rsidR="0006081F" w:rsidRPr="00F601C9">
              <w:rPr>
                <w:b/>
                <w:sz w:val="24"/>
                <w:szCs w:val="24"/>
              </w:rPr>
              <w:t xml:space="preserve">Декларация за минимални и държавни </w:t>
            </w:r>
            <w:r w:rsidR="0006081F" w:rsidRPr="00FD78FC">
              <w:rPr>
                <w:sz w:val="24"/>
                <w:szCs w:val="24"/>
              </w:rPr>
              <w:t>помощи – попълнена по образ</w:t>
            </w:r>
            <w:r w:rsidR="006B6045" w:rsidRPr="00FD78FC">
              <w:rPr>
                <w:sz w:val="24"/>
                <w:szCs w:val="24"/>
              </w:rPr>
              <w:t>ец</w:t>
            </w:r>
            <w:r w:rsidR="00224D80" w:rsidRPr="00A129AF">
              <w:rPr>
                <w:sz w:val="24"/>
                <w:szCs w:val="24"/>
              </w:rPr>
              <w:t>,</w:t>
            </w:r>
            <w:r w:rsidR="005E6CDB">
              <w:rPr>
                <w:sz w:val="24"/>
                <w:szCs w:val="24"/>
              </w:rPr>
              <w:t xml:space="preserve"> </w:t>
            </w:r>
            <w:r w:rsidR="0006081F" w:rsidRPr="00FD78FC">
              <w:rPr>
                <w:sz w:val="24"/>
                <w:szCs w:val="24"/>
              </w:rPr>
              <w:t>подписва се от поне едно от представляващите организацията лица</w:t>
            </w:r>
            <w:r w:rsidR="005E6CDB">
              <w:rPr>
                <w:sz w:val="24"/>
                <w:szCs w:val="24"/>
              </w:rPr>
              <w:t>,</w:t>
            </w:r>
            <w:r w:rsidR="0006081F" w:rsidRPr="00FD78FC">
              <w:rPr>
                <w:sz w:val="24"/>
                <w:szCs w:val="24"/>
              </w:rPr>
              <w:t xml:space="preserve"> </w:t>
            </w:r>
            <w:r w:rsidR="00506FE6" w:rsidRPr="00FD78FC">
              <w:rPr>
                <w:sz w:val="24"/>
                <w:szCs w:val="24"/>
              </w:rPr>
              <w:t xml:space="preserve">вписани като представляващи предприятието в търговския регистър </w:t>
            </w:r>
            <w:r w:rsidR="008666DA" w:rsidRPr="008666DA">
              <w:rPr>
                <w:sz w:val="24"/>
                <w:szCs w:val="24"/>
              </w:rPr>
              <w:t>и регистъра на юрид</w:t>
            </w:r>
            <w:r w:rsidR="00BB4DEB">
              <w:rPr>
                <w:sz w:val="24"/>
                <w:szCs w:val="24"/>
              </w:rPr>
              <w:t xml:space="preserve">ическите лица с нестопанска цел </w:t>
            </w:r>
            <w:r w:rsidR="00506FE6" w:rsidRPr="00FD78FC">
              <w:rPr>
                <w:sz w:val="24"/>
                <w:szCs w:val="24"/>
              </w:rPr>
              <w:t>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p>
          <w:p w14:paraId="178D0ECA" w14:textId="77777777" w:rsidR="000E031D" w:rsidRDefault="000E031D" w:rsidP="000E031D">
            <w:pPr>
              <w:pStyle w:val="ListParagraph"/>
              <w:tabs>
                <w:tab w:val="left" w:pos="4820"/>
              </w:tabs>
              <w:spacing w:before="120" w:after="120"/>
              <w:ind w:left="0"/>
              <w:jc w:val="both"/>
              <w:rPr>
                <w:sz w:val="24"/>
                <w:szCs w:val="24"/>
              </w:rPr>
            </w:pPr>
          </w:p>
          <w:p w14:paraId="4069B9F6" w14:textId="60E185F5" w:rsidR="00506FE6" w:rsidRPr="008666DA" w:rsidRDefault="00AF470D" w:rsidP="000E031D">
            <w:pPr>
              <w:pStyle w:val="ListParagraph"/>
              <w:tabs>
                <w:tab w:val="left" w:pos="4820"/>
              </w:tabs>
              <w:spacing w:before="120" w:after="120"/>
              <w:ind w:left="0"/>
              <w:jc w:val="both"/>
              <w:rPr>
                <w:sz w:val="24"/>
                <w:szCs w:val="24"/>
              </w:rPr>
            </w:pPr>
            <w:r>
              <w:rPr>
                <w:b/>
                <w:sz w:val="24"/>
                <w:szCs w:val="24"/>
              </w:rPr>
              <w:lastRenderedPageBreak/>
              <w:t>4</w:t>
            </w:r>
            <w:r w:rsidR="00506FE6" w:rsidRPr="00A129AF">
              <w:rPr>
                <w:b/>
                <w:sz w:val="24"/>
                <w:szCs w:val="24"/>
              </w:rPr>
              <w:t>.</w:t>
            </w:r>
            <w:r w:rsidR="00506FE6" w:rsidRPr="00A129AF">
              <w:rPr>
                <w:sz w:val="24"/>
                <w:szCs w:val="24"/>
              </w:rPr>
              <w:t xml:space="preserve"> </w:t>
            </w:r>
            <w:r w:rsidR="00506FE6" w:rsidRPr="00F601C9">
              <w:rPr>
                <w:b/>
                <w:sz w:val="24"/>
                <w:szCs w:val="24"/>
              </w:rPr>
              <w:t>Декларация за предоставяне на данни от НСИ</w:t>
            </w:r>
            <w:r w:rsidR="00506FE6" w:rsidRPr="00A129AF">
              <w:rPr>
                <w:sz w:val="24"/>
                <w:szCs w:val="24"/>
              </w:rPr>
              <w:t>- попълнена п</w:t>
            </w:r>
            <w:r w:rsidR="006B6045" w:rsidRPr="00A129AF">
              <w:rPr>
                <w:sz w:val="24"/>
                <w:szCs w:val="24"/>
              </w:rPr>
              <w:t xml:space="preserve">о образец </w:t>
            </w:r>
            <w:r w:rsidR="00011873" w:rsidRPr="00011873">
              <w:rPr>
                <w:sz w:val="24"/>
                <w:szCs w:val="24"/>
              </w:rPr>
              <w:t xml:space="preserve">(Приложение IV) </w:t>
            </w:r>
            <w:r w:rsidR="00506FE6" w:rsidRPr="007713C1">
              <w:rPr>
                <w:sz w:val="24"/>
                <w:szCs w:val="24"/>
              </w:rPr>
              <w:t xml:space="preserve">към Условията за кандидатстване, подписва се </w:t>
            </w:r>
            <w:r w:rsidR="000A085D" w:rsidRPr="007713C1">
              <w:rPr>
                <w:sz w:val="24"/>
                <w:szCs w:val="24"/>
              </w:rPr>
              <w:t xml:space="preserve">на хартия </w:t>
            </w:r>
            <w:r w:rsidR="00506FE6" w:rsidRPr="007713C1">
              <w:rPr>
                <w:sz w:val="24"/>
                <w:szCs w:val="24"/>
              </w:rPr>
              <w:t>от поне едно от представляващите организацията лица, сканира се и се прикачва в ИСУН</w:t>
            </w:r>
            <w:r w:rsidR="00506FE6" w:rsidRPr="00342EFB">
              <w:rPr>
                <w:sz w:val="24"/>
                <w:szCs w:val="24"/>
              </w:rPr>
              <w:t>;</w:t>
            </w:r>
          </w:p>
          <w:p w14:paraId="330FE550" w14:textId="70E086E4" w:rsidR="0006081F" w:rsidRPr="008666DA" w:rsidRDefault="00AF470D" w:rsidP="0006081F">
            <w:pPr>
              <w:tabs>
                <w:tab w:val="left" w:pos="4820"/>
              </w:tabs>
              <w:spacing w:before="120" w:after="120"/>
              <w:jc w:val="both"/>
              <w:rPr>
                <w:sz w:val="24"/>
                <w:szCs w:val="24"/>
              </w:rPr>
            </w:pPr>
            <w:r w:rsidRPr="008666DA">
              <w:rPr>
                <w:b/>
                <w:sz w:val="24"/>
                <w:szCs w:val="24"/>
              </w:rPr>
              <w:t>5</w:t>
            </w:r>
            <w:r w:rsidR="0006081F" w:rsidRPr="00E01869">
              <w:rPr>
                <w:b/>
                <w:sz w:val="24"/>
                <w:szCs w:val="24"/>
              </w:rPr>
              <w:t>.</w:t>
            </w:r>
            <w:r w:rsidR="0006081F" w:rsidRPr="00E01869">
              <w:rPr>
                <w:sz w:val="24"/>
                <w:szCs w:val="24"/>
              </w:rPr>
              <w:t xml:space="preserve"> </w:t>
            </w:r>
            <w:r w:rsidR="0006081F" w:rsidRPr="00F601C9">
              <w:rPr>
                <w:b/>
                <w:sz w:val="24"/>
                <w:szCs w:val="24"/>
              </w:rPr>
              <w:t>Удостоверение за актуално състояние на кандидата</w:t>
            </w:r>
            <w:r w:rsidR="0006081F" w:rsidRPr="00342EFB">
              <w:rPr>
                <w:sz w:val="24"/>
                <w:szCs w:val="24"/>
              </w:rPr>
              <w:t>, издадено не по-рано</w:t>
            </w:r>
            <w:r w:rsidR="0006081F" w:rsidRPr="008666DA">
              <w:rPr>
                <w:sz w:val="24"/>
                <w:szCs w:val="24"/>
              </w:rPr>
              <w:t xml:space="preserve"> от 3 месеца преди крайната дата на кандидатстване, сканирано и </w:t>
            </w:r>
            <w:r w:rsidR="0006081F" w:rsidRPr="00342EFB">
              <w:rPr>
                <w:sz w:val="24"/>
                <w:szCs w:val="24"/>
              </w:rPr>
              <w:t>прикачено в ИСУН. В</w:t>
            </w:r>
            <w:r w:rsidR="00D91A0F" w:rsidRPr="00342EFB">
              <w:rPr>
                <w:sz w:val="24"/>
                <w:szCs w:val="24"/>
              </w:rPr>
              <w:t xml:space="preserve"> случай</w:t>
            </w:r>
            <w:r w:rsidR="000A79F2" w:rsidRPr="00342EFB">
              <w:rPr>
                <w:sz w:val="24"/>
                <w:szCs w:val="24"/>
              </w:rPr>
              <w:t>,</w:t>
            </w:r>
            <w:r w:rsidR="0006081F" w:rsidRPr="00342EFB">
              <w:rPr>
                <w:sz w:val="24"/>
                <w:szCs w:val="24"/>
              </w:rPr>
              <w:t xml:space="preserve"> че кандидатът е регистриран по Закона за Търговския регистър</w:t>
            </w:r>
            <w:r w:rsidR="00AB0EFE" w:rsidRPr="00F601C9">
              <w:rPr>
                <w:rFonts w:asciiTheme="minorHAnsi" w:eastAsia="Calibri" w:hAnsiTheme="minorHAnsi" w:cstheme="minorBidi"/>
                <w:sz w:val="24"/>
                <w:szCs w:val="24"/>
              </w:rPr>
              <w:t xml:space="preserve"> </w:t>
            </w:r>
            <w:r w:rsidR="00342EFB" w:rsidRPr="00342EFB">
              <w:rPr>
                <w:rFonts w:eastAsia="Calibri"/>
                <w:sz w:val="24"/>
                <w:szCs w:val="24"/>
              </w:rPr>
              <w:t>и регистъра на юридическите лица с нестопанска цел;</w:t>
            </w:r>
            <w:r w:rsidR="0006081F" w:rsidRPr="00342EFB">
              <w:rPr>
                <w:sz w:val="24"/>
                <w:szCs w:val="24"/>
              </w:rPr>
              <w:t xml:space="preserve">, това обстоятелство ще се проверява </w:t>
            </w:r>
            <w:r w:rsidR="0006081F" w:rsidRPr="008666DA">
              <w:rPr>
                <w:sz w:val="24"/>
                <w:szCs w:val="24"/>
              </w:rPr>
              <w:t>по служебен път, съгласно чл. 23, ал. 6 от Закона за Търговския регистър</w:t>
            </w:r>
            <w:r w:rsidR="00AB0EFE" w:rsidRPr="00F601C9">
              <w:rPr>
                <w:rFonts w:asciiTheme="minorHAnsi" w:eastAsia="Calibri" w:hAnsiTheme="minorHAnsi" w:cstheme="minorBidi"/>
                <w:sz w:val="24"/>
                <w:szCs w:val="24"/>
              </w:rPr>
              <w:t xml:space="preserve"> </w:t>
            </w:r>
            <w:r w:rsidR="00342EFB" w:rsidRPr="00342EFB">
              <w:rPr>
                <w:rFonts w:eastAsia="Calibri"/>
                <w:sz w:val="24"/>
                <w:szCs w:val="24"/>
              </w:rPr>
              <w:t>и регистъра на юридическите лица с нестопанска цел;</w:t>
            </w:r>
          </w:p>
          <w:p w14:paraId="03DD0AD4" w14:textId="5CB6FA7C" w:rsidR="0006081F" w:rsidRDefault="00AF470D" w:rsidP="0006081F">
            <w:pPr>
              <w:tabs>
                <w:tab w:val="left" w:pos="-284"/>
              </w:tabs>
              <w:spacing w:before="120" w:after="120"/>
              <w:jc w:val="both"/>
              <w:rPr>
                <w:sz w:val="24"/>
                <w:szCs w:val="24"/>
              </w:rPr>
            </w:pPr>
            <w:r>
              <w:rPr>
                <w:b/>
                <w:sz w:val="24"/>
                <w:szCs w:val="24"/>
              </w:rPr>
              <w:t>6</w:t>
            </w:r>
            <w:r w:rsidR="0006081F" w:rsidRPr="00A129AF">
              <w:rPr>
                <w:b/>
                <w:sz w:val="24"/>
                <w:szCs w:val="24"/>
              </w:rPr>
              <w:t>.</w:t>
            </w:r>
            <w:r w:rsidR="0006081F" w:rsidRPr="00A129AF">
              <w:rPr>
                <w:sz w:val="24"/>
                <w:szCs w:val="24"/>
              </w:rPr>
              <w:t xml:space="preserve"> </w:t>
            </w:r>
            <w:r w:rsidR="000A79F2" w:rsidRPr="00F601C9">
              <w:rPr>
                <w:b/>
                <w:sz w:val="24"/>
                <w:szCs w:val="24"/>
              </w:rPr>
              <w:t xml:space="preserve">Счетоводен баланс за </w:t>
            </w:r>
            <w:r w:rsidR="00D825C6">
              <w:rPr>
                <w:b/>
                <w:sz w:val="24"/>
                <w:szCs w:val="24"/>
              </w:rPr>
              <w:t>предходната</w:t>
            </w:r>
            <w:r w:rsidR="00D825C6" w:rsidRPr="00F601C9">
              <w:rPr>
                <w:b/>
                <w:sz w:val="24"/>
                <w:szCs w:val="24"/>
              </w:rPr>
              <w:t xml:space="preserve"> </w:t>
            </w:r>
            <w:r w:rsidR="000A79F2" w:rsidRPr="00F601C9">
              <w:rPr>
                <w:b/>
                <w:sz w:val="24"/>
                <w:szCs w:val="24"/>
              </w:rPr>
              <w:t>финансов</w:t>
            </w:r>
            <w:r w:rsidR="008E15C1" w:rsidRPr="00F601C9">
              <w:rPr>
                <w:b/>
                <w:sz w:val="24"/>
                <w:szCs w:val="24"/>
              </w:rPr>
              <w:t>а</w:t>
            </w:r>
            <w:r w:rsidR="000A79F2" w:rsidRPr="00F601C9">
              <w:rPr>
                <w:b/>
                <w:sz w:val="24"/>
                <w:szCs w:val="24"/>
              </w:rPr>
              <w:t xml:space="preserve"> </w:t>
            </w:r>
            <w:r w:rsidR="008E15C1" w:rsidRPr="00F601C9">
              <w:rPr>
                <w:b/>
                <w:sz w:val="24"/>
                <w:szCs w:val="24"/>
              </w:rPr>
              <w:t>година</w:t>
            </w:r>
            <w:r w:rsidR="008E15C1" w:rsidRPr="000A79F2">
              <w:rPr>
                <w:sz w:val="24"/>
                <w:szCs w:val="24"/>
              </w:rPr>
              <w:t xml:space="preserve"> </w:t>
            </w:r>
            <w:r w:rsidR="000A79F2" w:rsidRPr="000A79F2">
              <w:rPr>
                <w:sz w:val="24"/>
                <w:szCs w:val="24"/>
              </w:rPr>
              <w:t>(индивидуален) - сканиран и прикачен в ИСУН</w:t>
            </w:r>
            <w:r w:rsidR="000A79F2">
              <w:rPr>
                <w:sz w:val="24"/>
                <w:szCs w:val="24"/>
              </w:rPr>
              <w:t>.</w:t>
            </w:r>
            <w:r w:rsidR="0006081F" w:rsidRPr="006B7988">
              <w:rPr>
                <w:sz w:val="24"/>
                <w:szCs w:val="24"/>
              </w:rPr>
              <w:t xml:space="preserve"> </w:t>
            </w:r>
            <w:r w:rsidR="00D825C6" w:rsidRPr="00D825C6">
              <w:rPr>
                <w:sz w:val="24"/>
                <w:szCs w:val="24"/>
              </w:rPr>
              <w:t>Приложимо за кандидати, които не са подали към НСИ финансови отчети за предходната финансова година.</w:t>
            </w:r>
          </w:p>
          <w:p w14:paraId="21B42DD6" w14:textId="21C50C18" w:rsidR="00BB4DEB" w:rsidRDefault="00BB4DEB" w:rsidP="0006081F">
            <w:pPr>
              <w:tabs>
                <w:tab w:val="left" w:pos="-284"/>
              </w:tabs>
              <w:spacing w:before="120" w:after="120"/>
              <w:jc w:val="both"/>
              <w:rPr>
                <w:sz w:val="24"/>
                <w:szCs w:val="24"/>
              </w:rPr>
            </w:pPr>
            <w:r w:rsidRPr="00BB4DEB">
              <w:rPr>
                <w:sz w:val="24"/>
                <w:szCs w:val="24"/>
              </w:rPr>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6ADC5E8D" w14:textId="79115DFB" w:rsidR="00C57163" w:rsidRDefault="008E15C1" w:rsidP="00E266CF">
            <w:pPr>
              <w:tabs>
                <w:tab w:val="left" w:pos="-284"/>
              </w:tabs>
              <w:spacing w:before="120" w:after="120"/>
              <w:jc w:val="both"/>
              <w:rPr>
                <w:sz w:val="24"/>
                <w:szCs w:val="24"/>
              </w:rPr>
            </w:pPr>
            <w:r w:rsidRPr="008E15C1">
              <w:rPr>
                <w:sz w:val="24"/>
                <w:szCs w:val="24"/>
              </w:rPr>
              <w:t xml:space="preserve">Финансовите отчети трябва да отговарят на изискванията на чл. 25 от Закона за счетоводството. </w:t>
            </w:r>
          </w:p>
          <w:p w14:paraId="0FBCA756" w14:textId="7B50EE8C" w:rsidR="00CC5F95" w:rsidRDefault="000E031D" w:rsidP="00E266CF">
            <w:pPr>
              <w:tabs>
                <w:tab w:val="left" w:pos="-284"/>
              </w:tabs>
              <w:spacing w:before="120" w:after="120"/>
              <w:jc w:val="both"/>
              <w:rPr>
                <w:sz w:val="24"/>
                <w:szCs w:val="24"/>
              </w:rPr>
            </w:pPr>
            <w:r w:rsidRPr="000E031D">
              <w:rPr>
                <w:sz w:val="24"/>
                <w:szCs w:val="24"/>
              </w:rPr>
              <w:t>За новорегистрираните/новосъздадените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r w:rsidR="00CC5F95">
              <w:rPr>
                <w:sz w:val="24"/>
                <w:szCs w:val="24"/>
              </w:rPr>
              <w:t>.</w:t>
            </w:r>
          </w:p>
          <w:p w14:paraId="480435E6" w14:textId="05495C14" w:rsidR="000E031D" w:rsidRPr="00CC5F95" w:rsidRDefault="00FD638E" w:rsidP="000E031D">
            <w:pPr>
              <w:tabs>
                <w:tab w:val="left" w:pos="4820"/>
              </w:tabs>
              <w:spacing w:before="120" w:after="120"/>
              <w:jc w:val="both"/>
              <w:rPr>
                <w:sz w:val="24"/>
                <w:szCs w:val="24"/>
              </w:rPr>
            </w:pPr>
            <w:r w:rsidRPr="00D2241F">
              <w:rPr>
                <w:b/>
                <w:sz w:val="24"/>
                <w:szCs w:val="24"/>
              </w:rPr>
              <w:t>7</w:t>
            </w:r>
            <w:r w:rsidR="000E031D" w:rsidRPr="00163420">
              <w:rPr>
                <w:sz w:val="24"/>
                <w:szCs w:val="24"/>
              </w:rPr>
              <w:t xml:space="preserve">. </w:t>
            </w:r>
            <w:r w:rsidR="000E031D" w:rsidRPr="00F601C9">
              <w:rPr>
                <w:b/>
                <w:sz w:val="24"/>
                <w:szCs w:val="24"/>
              </w:rPr>
              <w:t>Нотариално заверено пълном</w:t>
            </w:r>
            <w:r w:rsidR="004C1978" w:rsidRPr="00F601C9">
              <w:rPr>
                <w:b/>
                <w:sz w:val="24"/>
                <w:szCs w:val="24"/>
              </w:rPr>
              <w:t>ощно</w:t>
            </w:r>
            <w:r w:rsidR="000E031D" w:rsidRPr="00CC5F95">
              <w:rPr>
                <w:sz w:val="24"/>
                <w:szCs w:val="24"/>
              </w:rPr>
              <w:t xml:space="preserve"> за упълномощаване на лице, представляващо кандидата във връзка с подаване на проектното предложение и подписване на формуляра (ако е приложимо) - сканирано и прикачено в ИСУН 2020.</w:t>
            </w:r>
            <w:r w:rsidR="000919B9">
              <w:t xml:space="preserve"> </w:t>
            </w:r>
            <w:r w:rsidR="000919B9" w:rsidRPr="000919B9">
              <w:rPr>
                <w:sz w:val="24"/>
                <w:szCs w:val="24"/>
              </w:rPr>
              <w:t xml:space="preserve">В този случай се прилага и декларация </w:t>
            </w:r>
            <w:r w:rsidR="000919B9">
              <w:rPr>
                <w:sz w:val="24"/>
                <w:szCs w:val="24"/>
              </w:rPr>
              <w:t>на кандидата (Приложение ІI</w:t>
            </w:r>
            <w:r w:rsidR="000919B9" w:rsidRPr="000919B9">
              <w:rPr>
                <w:sz w:val="24"/>
                <w:szCs w:val="24"/>
              </w:rPr>
              <w:t>), попълнена и пописана и от упълномощеното лице.</w:t>
            </w:r>
          </w:p>
          <w:p w14:paraId="5393F19C" w14:textId="54649B1D" w:rsidR="000E031D" w:rsidRDefault="000E031D" w:rsidP="000E031D">
            <w:pPr>
              <w:spacing w:before="120" w:after="120"/>
              <w:jc w:val="both"/>
              <w:rPr>
                <w:sz w:val="24"/>
                <w:szCs w:val="24"/>
              </w:rPr>
            </w:pPr>
            <w:r w:rsidRPr="00CC5F95">
              <w:rPr>
                <w:sz w:val="24"/>
                <w:szCs w:val="24"/>
              </w:rPr>
              <w:t>В случаите, когато една организация се представлява заедно от няколко лица, декларациите си подписват от всички.</w:t>
            </w:r>
          </w:p>
          <w:p w14:paraId="02C48FF4" w14:textId="081B5896" w:rsidR="00F94DAF" w:rsidRPr="00BF6E46" w:rsidRDefault="00F94DAF" w:rsidP="00F94DAF">
            <w:pPr>
              <w:spacing w:before="120" w:after="120"/>
              <w:jc w:val="both"/>
              <w:rPr>
                <w:b/>
                <w:sz w:val="24"/>
                <w:szCs w:val="24"/>
              </w:rPr>
            </w:pPr>
            <w:r w:rsidRPr="00BF6E46">
              <w:rPr>
                <w:b/>
                <w:sz w:val="24"/>
                <w:szCs w:val="24"/>
              </w:rPr>
              <w:t xml:space="preserve">8. </w:t>
            </w:r>
            <w:r w:rsidR="006C0154" w:rsidRPr="00BF6E46">
              <w:rPr>
                <w:b/>
                <w:sz w:val="24"/>
                <w:szCs w:val="24"/>
              </w:rPr>
              <w:t xml:space="preserve">Бюджет </w:t>
            </w:r>
            <w:r w:rsidRPr="00BF6E46">
              <w:rPr>
                <w:b/>
                <w:sz w:val="24"/>
                <w:szCs w:val="24"/>
              </w:rPr>
              <w:t>(Приложение V) с попълнен вариант на бюджета в зависимост от посоченото в т.14.2 и 14.3 от настоящите Условия за кандидатстване.</w:t>
            </w:r>
          </w:p>
          <w:p w14:paraId="3F387933" w14:textId="3E8C4FB0" w:rsidR="00D825C6" w:rsidRPr="00BF6E46" w:rsidRDefault="00F94DAF" w:rsidP="000E031D">
            <w:pPr>
              <w:spacing w:before="120" w:after="120"/>
              <w:jc w:val="both"/>
              <w:rPr>
                <w:b/>
                <w:sz w:val="24"/>
                <w:szCs w:val="24"/>
              </w:rPr>
            </w:pPr>
            <w:r w:rsidRPr="00BF6E46">
              <w:rPr>
                <w:b/>
                <w:sz w:val="24"/>
                <w:szCs w:val="24"/>
              </w:rPr>
              <w:t xml:space="preserve">9. Документи, доказващи стойността на заложените разходи в план-сметките към проeктобюджета  (оферти, информация от интернет и др.). </w:t>
            </w:r>
          </w:p>
          <w:p w14:paraId="7BD30477" w14:textId="2E3EEDE0" w:rsidR="0006081F" w:rsidRPr="00163420" w:rsidRDefault="0006081F" w:rsidP="000E031D">
            <w:pPr>
              <w:spacing w:before="120" w:after="120"/>
              <w:jc w:val="both"/>
              <w:rPr>
                <w:b/>
                <w:sz w:val="24"/>
                <w:szCs w:val="24"/>
              </w:rPr>
            </w:pPr>
            <w:r w:rsidRPr="00163420">
              <w:rPr>
                <w:b/>
                <w:sz w:val="24"/>
                <w:szCs w:val="24"/>
              </w:rPr>
              <w:t>Партньор</w:t>
            </w:r>
            <w:r w:rsidR="000968B1" w:rsidRPr="00163420">
              <w:rPr>
                <w:b/>
                <w:sz w:val="24"/>
                <w:szCs w:val="24"/>
              </w:rPr>
              <w:t>ът</w:t>
            </w:r>
            <w:r w:rsidRPr="00163420">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695F4323" w14:textId="19BEC0C7" w:rsidR="00BC4B41" w:rsidRPr="00CC5F95" w:rsidRDefault="0006081F" w:rsidP="00BC4B41">
            <w:pPr>
              <w:tabs>
                <w:tab w:val="left" w:pos="4820"/>
              </w:tabs>
              <w:spacing w:before="120" w:after="120"/>
              <w:jc w:val="both"/>
              <w:rPr>
                <w:sz w:val="24"/>
                <w:szCs w:val="24"/>
              </w:rPr>
            </w:pPr>
            <w:r w:rsidRPr="00163420">
              <w:rPr>
                <w:sz w:val="24"/>
                <w:szCs w:val="24"/>
              </w:rPr>
              <w:t xml:space="preserve">1. </w:t>
            </w:r>
            <w:r w:rsidR="006B6045" w:rsidRPr="00163420">
              <w:rPr>
                <w:b/>
                <w:sz w:val="24"/>
                <w:szCs w:val="24"/>
              </w:rPr>
              <w:t>Приложение</w:t>
            </w:r>
            <w:r w:rsidR="000968B1" w:rsidRPr="00163420">
              <w:rPr>
                <w:b/>
                <w:sz w:val="24"/>
                <w:szCs w:val="24"/>
              </w:rPr>
              <w:t xml:space="preserve"> ІІ</w:t>
            </w:r>
            <w:r w:rsidR="006B6045" w:rsidRPr="00BD3F82">
              <w:rPr>
                <w:b/>
                <w:sz w:val="24"/>
                <w:szCs w:val="24"/>
              </w:rPr>
              <w:t xml:space="preserve">: </w:t>
            </w:r>
            <w:r w:rsidRPr="00BD3F82">
              <w:rPr>
                <w:b/>
                <w:sz w:val="24"/>
                <w:szCs w:val="24"/>
              </w:rPr>
              <w:t xml:space="preserve">Декларация на </w:t>
            </w:r>
            <w:r w:rsidR="00CC5F95" w:rsidRPr="00BD3F82">
              <w:rPr>
                <w:b/>
                <w:sz w:val="24"/>
                <w:szCs w:val="24"/>
              </w:rPr>
              <w:t>кандидата/</w:t>
            </w:r>
            <w:r w:rsidRPr="00BD3F82">
              <w:rPr>
                <w:b/>
                <w:sz w:val="24"/>
                <w:szCs w:val="24"/>
              </w:rPr>
              <w:t>партньора</w:t>
            </w:r>
            <w:r w:rsidRPr="009F2059">
              <w:rPr>
                <w:sz w:val="24"/>
                <w:szCs w:val="24"/>
              </w:rPr>
              <w:t xml:space="preserve"> – попълнена по обра</w:t>
            </w:r>
            <w:r w:rsidR="006B6045" w:rsidRPr="009F2059">
              <w:rPr>
                <w:sz w:val="24"/>
                <w:szCs w:val="24"/>
              </w:rPr>
              <w:t>зец</w:t>
            </w:r>
            <w:r w:rsidR="001F6E67" w:rsidRPr="009F2059">
              <w:rPr>
                <w:sz w:val="24"/>
                <w:szCs w:val="24"/>
              </w:rPr>
              <w:t>.</w:t>
            </w:r>
            <w:r w:rsidRPr="009F2059">
              <w:rPr>
                <w:sz w:val="24"/>
                <w:szCs w:val="24"/>
              </w:rPr>
              <w:t xml:space="preserve"> </w:t>
            </w:r>
            <w:r w:rsidR="00BC4B41" w:rsidRPr="00CC5F95">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069F83F0" w14:textId="77777777" w:rsidR="00BC4B41" w:rsidRDefault="00BC4B41" w:rsidP="00BC4B41">
            <w:pPr>
              <w:tabs>
                <w:tab w:val="left" w:pos="4820"/>
              </w:tabs>
              <w:spacing w:before="120" w:after="120"/>
              <w:jc w:val="both"/>
              <w:rPr>
                <w:sz w:val="24"/>
                <w:szCs w:val="24"/>
              </w:rPr>
            </w:pPr>
            <w:r w:rsidRPr="00CC5F95">
              <w:rPr>
                <w:sz w:val="24"/>
                <w:szCs w:val="24"/>
              </w:rPr>
              <w:lastRenderedPageBreak/>
              <w:t>Декларацията/ите се подписва/т от всяко едно от лицата на хартиен носител, сканира/т се и се прикачва/т в ИСУН 2020.</w:t>
            </w:r>
          </w:p>
          <w:p w14:paraId="4FB1971E" w14:textId="2BC8740E" w:rsidR="00BB4DEB" w:rsidRPr="00CC5F95" w:rsidRDefault="00BB4DEB" w:rsidP="00BC4B41">
            <w:pPr>
              <w:tabs>
                <w:tab w:val="left" w:pos="4820"/>
              </w:tabs>
              <w:spacing w:before="120" w:after="120"/>
              <w:jc w:val="both"/>
              <w:rPr>
                <w:sz w:val="24"/>
                <w:szCs w:val="24"/>
              </w:rPr>
            </w:pPr>
            <w:r w:rsidRPr="00BB4DEB">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6C765349" w14:textId="45F654AE" w:rsidR="00005AE2" w:rsidRPr="00CC5F95" w:rsidRDefault="00D315AB" w:rsidP="00005AE2">
            <w:pPr>
              <w:tabs>
                <w:tab w:val="left" w:pos="4820"/>
              </w:tabs>
              <w:spacing w:before="120" w:after="120"/>
              <w:jc w:val="both"/>
              <w:rPr>
                <w:sz w:val="24"/>
                <w:szCs w:val="24"/>
              </w:rPr>
            </w:pPr>
            <w:r w:rsidRPr="00CC5F95">
              <w:rPr>
                <w:b/>
                <w:sz w:val="24"/>
                <w:szCs w:val="24"/>
              </w:rPr>
              <w:t>2</w:t>
            </w:r>
            <w:r w:rsidR="0006081F" w:rsidRPr="00CC5F95">
              <w:rPr>
                <w:b/>
                <w:sz w:val="24"/>
                <w:szCs w:val="24"/>
              </w:rPr>
              <w:t>.</w:t>
            </w:r>
            <w:r w:rsidR="0006081F" w:rsidRPr="00CC5F95">
              <w:rPr>
                <w:sz w:val="24"/>
                <w:szCs w:val="24"/>
              </w:rPr>
              <w:t xml:space="preserve"> </w:t>
            </w:r>
            <w:r w:rsidR="006B6045" w:rsidRPr="00CC5F95">
              <w:rPr>
                <w:b/>
                <w:sz w:val="24"/>
                <w:szCs w:val="24"/>
              </w:rPr>
              <w:t>Приложение</w:t>
            </w:r>
            <w:r w:rsidR="0016317B" w:rsidRPr="00CC5F95">
              <w:rPr>
                <w:b/>
                <w:sz w:val="24"/>
                <w:szCs w:val="24"/>
              </w:rPr>
              <w:t xml:space="preserve"> І</w:t>
            </w:r>
            <w:r w:rsidR="00005AE2" w:rsidRPr="00CC5F95">
              <w:rPr>
                <w:b/>
                <w:sz w:val="24"/>
                <w:szCs w:val="24"/>
                <w:lang w:val="en-US"/>
              </w:rPr>
              <w:t>II</w:t>
            </w:r>
            <w:r w:rsidR="006B6045" w:rsidRPr="00CC5F95">
              <w:rPr>
                <w:sz w:val="24"/>
                <w:szCs w:val="24"/>
              </w:rPr>
              <w:t xml:space="preserve">: </w:t>
            </w:r>
            <w:r w:rsidR="0006081F" w:rsidRPr="00F601C9">
              <w:rPr>
                <w:b/>
                <w:sz w:val="24"/>
                <w:szCs w:val="24"/>
              </w:rPr>
              <w:t>Декларация за минимални и държавни</w:t>
            </w:r>
            <w:r w:rsidR="006B6045" w:rsidRPr="00F601C9">
              <w:rPr>
                <w:b/>
                <w:sz w:val="24"/>
                <w:szCs w:val="24"/>
              </w:rPr>
              <w:t xml:space="preserve"> помощи</w:t>
            </w:r>
            <w:r w:rsidR="006B6045" w:rsidRPr="00CC5F95">
              <w:rPr>
                <w:sz w:val="24"/>
                <w:szCs w:val="24"/>
              </w:rPr>
              <w:t xml:space="preserve"> – попълнена по образец</w:t>
            </w:r>
            <w:r w:rsidR="0006081F" w:rsidRPr="00CC5F95">
              <w:rPr>
                <w:sz w:val="24"/>
                <w:szCs w:val="24"/>
              </w:rPr>
              <w:t xml:space="preserve">, </w:t>
            </w:r>
            <w:r w:rsidR="00897C30" w:rsidRPr="00CC5F95">
              <w:rPr>
                <w:color w:val="000000"/>
                <w:sz w:val="24"/>
                <w:szCs w:val="24"/>
              </w:rPr>
              <w:t xml:space="preserve">подписва се от поне едно от </w:t>
            </w:r>
            <w:r w:rsidR="005E6CDB" w:rsidRPr="00CC5F95">
              <w:rPr>
                <w:color w:val="000000"/>
                <w:sz w:val="24"/>
                <w:szCs w:val="24"/>
              </w:rPr>
              <w:t xml:space="preserve">представляващите организацията </w:t>
            </w:r>
            <w:r w:rsidR="00897C30" w:rsidRPr="00CC5F95">
              <w:rPr>
                <w:color w:val="000000"/>
                <w:sz w:val="24"/>
                <w:szCs w:val="24"/>
              </w:rPr>
              <w:t xml:space="preserve">лица, вписани като представляващи организацията-партньор в търговския регистър </w:t>
            </w:r>
            <w:r w:rsidR="00866496" w:rsidRPr="00163420">
              <w:rPr>
                <w:color w:val="000000"/>
                <w:sz w:val="24"/>
                <w:szCs w:val="24"/>
              </w:rPr>
              <w:t>и</w:t>
            </w:r>
            <w:r w:rsidR="00D5140F" w:rsidRPr="00163420">
              <w:rPr>
                <w:color w:val="000000"/>
                <w:sz w:val="24"/>
                <w:szCs w:val="24"/>
              </w:rPr>
              <w:t>/или</w:t>
            </w:r>
            <w:r w:rsidR="00866496" w:rsidRPr="00163420">
              <w:rPr>
                <w:color w:val="000000"/>
                <w:sz w:val="24"/>
                <w:szCs w:val="24"/>
              </w:rPr>
              <w:t xml:space="preserve"> регистър</w:t>
            </w:r>
            <w:r w:rsidR="00CC5F95" w:rsidRPr="00163420">
              <w:rPr>
                <w:color w:val="000000"/>
                <w:sz w:val="24"/>
                <w:szCs w:val="24"/>
              </w:rPr>
              <w:t>а</w:t>
            </w:r>
            <w:r w:rsidR="00866496" w:rsidRPr="00163420">
              <w:rPr>
                <w:color w:val="000000"/>
                <w:sz w:val="24"/>
                <w:szCs w:val="24"/>
              </w:rPr>
              <w:t xml:space="preserve"> на ЮЛНЦ </w:t>
            </w:r>
            <w:r w:rsidR="00897C30" w:rsidRPr="00163420">
              <w:rPr>
                <w:color w:val="000000"/>
                <w:sz w:val="24"/>
                <w:szCs w:val="24"/>
              </w:rPr>
              <w:t>или определени като такива в учредителен акт, когато тези обстоятелства не подлежат на вписване, сканира се и се прикачва в ИСУН</w:t>
            </w:r>
            <w:r w:rsidR="005E6CDB" w:rsidRPr="00CC5F95">
              <w:rPr>
                <w:color w:val="000000"/>
                <w:sz w:val="24"/>
                <w:szCs w:val="24"/>
              </w:rPr>
              <w:t xml:space="preserve"> 2020</w:t>
            </w:r>
            <w:r w:rsidR="0006081F" w:rsidRPr="00CC5F95">
              <w:rPr>
                <w:sz w:val="24"/>
                <w:szCs w:val="24"/>
              </w:rPr>
              <w:t>.</w:t>
            </w:r>
          </w:p>
          <w:p w14:paraId="3EDA7720" w14:textId="7387DEA9" w:rsidR="00D315AB" w:rsidRPr="00CC5F95" w:rsidRDefault="00D315AB" w:rsidP="00005AE2">
            <w:pPr>
              <w:tabs>
                <w:tab w:val="left" w:pos="4820"/>
              </w:tabs>
              <w:spacing w:before="120" w:after="120"/>
              <w:jc w:val="both"/>
              <w:rPr>
                <w:sz w:val="24"/>
                <w:szCs w:val="24"/>
              </w:rPr>
            </w:pPr>
            <w:r w:rsidRPr="00CC5F95">
              <w:rPr>
                <w:b/>
                <w:sz w:val="24"/>
                <w:szCs w:val="24"/>
              </w:rPr>
              <w:t>3.</w:t>
            </w:r>
            <w:r w:rsidR="00005AE2" w:rsidRPr="00CC5F95">
              <w:rPr>
                <w:sz w:val="24"/>
                <w:szCs w:val="24"/>
              </w:rPr>
              <w:t xml:space="preserve"> </w:t>
            </w:r>
            <w:r w:rsidR="00464C85" w:rsidRPr="00CC5F95">
              <w:rPr>
                <w:b/>
                <w:sz w:val="24"/>
                <w:szCs w:val="24"/>
              </w:rPr>
              <w:t>Декларация за предоставяне на данни от НСИ</w:t>
            </w:r>
            <w:r w:rsidR="00005AE2" w:rsidRPr="00CC5F95">
              <w:rPr>
                <w:sz w:val="24"/>
                <w:szCs w:val="24"/>
              </w:rPr>
              <w:t xml:space="preserve"> </w:t>
            </w:r>
            <w:r w:rsidR="00464C85" w:rsidRPr="00CC5F95">
              <w:rPr>
                <w:sz w:val="24"/>
                <w:szCs w:val="24"/>
              </w:rPr>
              <w:t xml:space="preserve">- попълнена по образец (Приложение </w:t>
            </w:r>
            <w:r w:rsidR="002F0B90" w:rsidRPr="00CC5F95">
              <w:rPr>
                <w:sz w:val="24"/>
                <w:szCs w:val="24"/>
                <w:lang w:val="en-US"/>
              </w:rPr>
              <w:t>I</w:t>
            </w:r>
            <w:r w:rsidR="00464C85" w:rsidRPr="00CC5F95">
              <w:rPr>
                <w:sz w:val="24"/>
                <w:szCs w:val="24"/>
              </w:rPr>
              <w:t>V) към Условията за кандидатстване, подписва се на хартия от поне едно от представляващите организацията лица, сканира се и се прикачва в ИСУН;</w:t>
            </w:r>
          </w:p>
          <w:p w14:paraId="5E18E123" w14:textId="7391E81C" w:rsidR="0006081F" w:rsidRPr="00CC5F95" w:rsidRDefault="00D315AB" w:rsidP="0006081F">
            <w:pPr>
              <w:tabs>
                <w:tab w:val="left" w:pos="4820"/>
              </w:tabs>
              <w:spacing w:before="120" w:after="120"/>
              <w:jc w:val="both"/>
              <w:rPr>
                <w:sz w:val="24"/>
                <w:szCs w:val="24"/>
              </w:rPr>
            </w:pPr>
            <w:r w:rsidRPr="00CC5F95">
              <w:rPr>
                <w:b/>
                <w:sz w:val="24"/>
                <w:szCs w:val="24"/>
              </w:rPr>
              <w:t>4.</w:t>
            </w:r>
            <w:r w:rsidRPr="00CC5F95">
              <w:rPr>
                <w:sz w:val="24"/>
                <w:szCs w:val="24"/>
              </w:rPr>
              <w:t xml:space="preserve"> </w:t>
            </w:r>
            <w:r w:rsidR="0006081F" w:rsidRPr="00CC5F95">
              <w:rPr>
                <w:b/>
                <w:sz w:val="24"/>
                <w:szCs w:val="24"/>
              </w:rPr>
              <w:t>Удостоверение за актуално състояние на партньора</w:t>
            </w:r>
            <w:r w:rsidR="0006081F" w:rsidRPr="00CC5F95">
              <w:rPr>
                <w:sz w:val="24"/>
                <w:szCs w:val="24"/>
              </w:rPr>
              <w:t>, издадено не по-рано от 3 месеца преди крайната дата на кандидатстване, сканирано и прикачено в ИСУН. В случай, че партньорът е регистриран по Закона за Търг</w:t>
            </w:r>
            <w:r w:rsidR="0006081F" w:rsidRPr="00E01869">
              <w:rPr>
                <w:sz w:val="24"/>
                <w:szCs w:val="24"/>
              </w:rPr>
              <w:t>овския регистър</w:t>
            </w:r>
            <w:r w:rsidR="001A2E6F" w:rsidRPr="00F601C9">
              <w:rPr>
                <w:rFonts w:asciiTheme="minorHAnsi" w:eastAsia="Calibri" w:hAnsiTheme="minorHAnsi" w:cstheme="minorBidi"/>
                <w:sz w:val="24"/>
                <w:szCs w:val="24"/>
              </w:rPr>
              <w:t xml:space="preserve"> </w:t>
            </w:r>
            <w:r w:rsidR="00E01869" w:rsidRPr="00E01869">
              <w:rPr>
                <w:rFonts w:eastAsia="Calibri"/>
                <w:sz w:val="24"/>
                <w:szCs w:val="24"/>
              </w:rPr>
              <w:t>и регистъра на юридическите лица с нестопанска цел;</w:t>
            </w:r>
            <w:r w:rsidR="0006081F" w:rsidRPr="00E01869">
              <w:rPr>
                <w:sz w:val="24"/>
                <w:szCs w:val="24"/>
              </w:rPr>
              <w:t xml:space="preserve">, това обстоятелство </w:t>
            </w:r>
            <w:r w:rsidR="0006081F" w:rsidRPr="00CC5F95">
              <w:rPr>
                <w:sz w:val="24"/>
                <w:szCs w:val="24"/>
              </w:rPr>
              <w:t>ще се проверява по служебен път, съгласно чл. 23, ал. 6 от Закона за Търговския регистър</w:t>
            </w:r>
            <w:r w:rsidR="001A2E6F" w:rsidRPr="00F601C9">
              <w:rPr>
                <w:rFonts w:asciiTheme="minorHAnsi" w:eastAsia="Calibri" w:hAnsiTheme="minorHAnsi" w:cstheme="minorBidi"/>
                <w:sz w:val="24"/>
                <w:szCs w:val="24"/>
              </w:rPr>
              <w:t xml:space="preserve"> </w:t>
            </w:r>
            <w:r w:rsidR="00E01869" w:rsidRPr="00E01869">
              <w:rPr>
                <w:rFonts w:eastAsia="Calibri"/>
                <w:sz w:val="24"/>
                <w:szCs w:val="24"/>
              </w:rPr>
              <w:t>и регистъра на юридическите лица с нестопанска цел;</w:t>
            </w:r>
          </w:p>
          <w:p w14:paraId="7B81E5BC" w14:textId="063D72FD" w:rsidR="0006081F" w:rsidRDefault="00D315AB" w:rsidP="0006081F">
            <w:pPr>
              <w:tabs>
                <w:tab w:val="left" w:pos="-284"/>
              </w:tabs>
              <w:spacing w:before="120" w:after="120"/>
              <w:jc w:val="both"/>
              <w:rPr>
                <w:sz w:val="24"/>
                <w:szCs w:val="24"/>
              </w:rPr>
            </w:pPr>
            <w:r w:rsidRPr="00CC5F95">
              <w:rPr>
                <w:b/>
                <w:sz w:val="24"/>
                <w:szCs w:val="24"/>
              </w:rPr>
              <w:t>5.</w:t>
            </w:r>
            <w:r w:rsidRPr="00CC5F95">
              <w:rPr>
                <w:sz w:val="24"/>
                <w:szCs w:val="24"/>
              </w:rPr>
              <w:t xml:space="preserve"> </w:t>
            </w:r>
            <w:r w:rsidR="0006081F" w:rsidRPr="00F601C9">
              <w:rPr>
                <w:b/>
                <w:sz w:val="24"/>
                <w:szCs w:val="24"/>
              </w:rPr>
              <w:t xml:space="preserve">Счетоводен баланс за </w:t>
            </w:r>
            <w:r w:rsidR="00D825C6">
              <w:rPr>
                <w:b/>
                <w:sz w:val="24"/>
                <w:szCs w:val="24"/>
              </w:rPr>
              <w:t>предходната</w:t>
            </w:r>
            <w:r w:rsidR="00D825C6" w:rsidRPr="00F601C9">
              <w:rPr>
                <w:b/>
                <w:sz w:val="24"/>
                <w:szCs w:val="24"/>
              </w:rPr>
              <w:t xml:space="preserve"> </w:t>
            </w:r>
            <w:r w:rsidR="0006081F" w:rsidRPr="00F601C9">
              <w:rPr>
                <w:b/>
                <w:sz w:val="24"/>
                <w:szCs w:val="24"/>
              </w:rPr>
              <w:t>финансов</w:t>
            </w:r>
            <w:r w:rsidR="00B12725" w:rsidRPr="00F601C9">
              <w:rPr>
                <w:b/>
                <w:sz w:val="24"/>
                <w:szCs w:val="24"/>
              </w:rPr>
              <w:t>а</w:t>
            </w:r>
            <w:r w:rsidR="0006081F" w:rsidRPr="00F601C9">
              <w:rPr>
                <w:b/>
                <w:sz w:val="24"/>
                <w:szCs w:val="24"/>
              </w:rPr>
              <w:t xml:space="preserve"> годин</w:t>
            </w:r>
            <w:r w:rsidR="00B12725" w:rsidRPr="00F601C9">
              <w:rPr>
                <w:b/>
                <w:sz w:val="24"/>
                <w:szCs w:val="24"/>
              </w:rPr>
              <w:t>а</w:t>
            </w:r>
            <w:r w:rsidR="00C74FCC" w:rsidRPr="00CC5F95">
              <w:rPr>
                <w:sz w:val="24"/>
                <w:szCs w:val="24"/>
              </w:rPr>
              <w:t xml:space="preserve"> (индивидуален) - сканиран и прикачен</w:t>
            </w:r>
            <w:r w:rsidR="0006081F" w:rsidRPr="00CC5F95">
              <w:rPr>
                <w:sz w:val="24"/>
                <w:szCs w:val="24"/>
              </w:rPr>
              <w:t xml:space="preserve"> в ИСУН. </w:t>
            </w:r>
            <w:r w:rsidR="00D825C6" w:rsidRPr="00D825C6">
              <w:rPr>
                <w:sz w:val="24"/>
                <w:szCs w:val="24"/>
              </w:rPr>
              <w:t>Приложимо за партньори, които не са подали към НСИ финансови отчети за предходната финансова година.</w:t>
            </w:r>
          </w:p>
          <w:p w14:paraId="31BD8191" w14:textId="4DB264B4" w:rsidR="004B3BDC" w:rsidRPr="00CC5F95" w:rsidRDefault="004B3BDC" w:rsidP="0006081F">
            <w:pPr>
              <w:tabs>
                <w:tab w:val="left" w:pos="-284"/>
              </w:tabs>
              <w:spacing w:before="120" w:after="120"/>
              <w:jc w:val="both"/>
              <w:rPr>
                <w:sz w:val="24"/>
                <w:szCs w:val="24"/>
              </w:rPr>
            </w:pPr>
            <w:r w:rsidRPr="004B3BDC">
              <w:rPr>
                <w:sz w:val="24"/>
                <w:szCs w:val="24"/>
              </w:rPr>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53E73BE3" w14:textId="10FAB7BC" w:rsidR="00C74FCC" w:rsidRPr="00232F18" w:rsidRDefault="00B12725" w:rsidP="00232F18">
            <w:pPr>
              <w:tabs>
                <w:tab w:val="left" w:pos="-284"/>
              </w:tabs>
              <w:spacing w:before="120" w:after="120"/>
              <w:jc w:val="both"/>
              <w:rPr>
                <w:sz w:val="24"/>
                <w:szCs w:val="24"/>
              </w:rPr>
            </w:pPr>
            <w:r w:rsidRPr="00B12725">
              <w:rPr>
                <w:sz w:val="24"/>
                <w:szCs w:val="24"/>
              </w:rPr>
              <w:t xml:space="preserve">Финансовите отчети трябва да отговарят на изискванията на чл. 25 от Закона за счетоводството. </w:t>
            </w:r>
            <w:r w:rsidR="00C74FCC" w:rsidRPr="00232F18">
              <w:rPr>
                <w:sz w:val="24"/>
                <w:szCs w:val="24"/>
              </w:rPr>
              <w:t>За новорегистрираните/новосъздадените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p>
          <w:p w14:paraId="669415B2" w14:textId="5EECDB3C" w:rsidR="00CC5F95" w:rsidRPr="00CC5F95" w:rsidRDefault="00CC5F95" w:rsidP="00CC5F95">
            <w:pPr>
              <w:tabs>
                <w:tab w:val="left" w:pos="4820"/>
              </w:tabs>
              <w:spacing w:before="120" w:after="120"/>
              <w:jc w:val="both"/>
              <w:rPr>
                <w:sz w:val="24"/>
                <w:szCs w:val="24"/>
              </w:rPr>
            </w:pPr>
            <w:r w:rsidRPr="00CC5F95">
              <w:rPr>
                <w:sz w:val="24"/>
                <w:szCs w:val="24"/>
              </w:rPr>
              <w:t xml:space="preserve">В случаите, </w:t>
            </w:r>
            <w:r w:rsidR="00AB0579">
              <w:rPr>
                <w:sz w:val="24"/>
                <w:szCs w:val="24"/>
              </w:rPr>
              <w:t>в които</w:t>
            </w:r>
            <w:r w:rsidR="00AB0579" w:rsidRPr="00CC5F95">
              <w:rPr>
                <w:sz w:val="24"/>
                <w:szCs w:val="24"/>
              </w:rPr>
              <w:t xml:space="preserve"> </w:t>
            </w:r>
            <w:r w:rsidRPr="00CC5F95">
              <w:rPr>
                <w:sz w:val="24"/>
                <w:szCs w:val="24"/>
              </w:rPr>
              <w:t>една организация се представлява заедно от няколко лица, декларациите си подписват от всички.</w:t>
            </w:r>
          </w:p>
          <w:p w14:paraId="3543CFE4" w14:textId="5A1135D0" w:rsidR="00CC5F95" w:rsidRPr="007713C1" w:rsidRDefault="00CC5F95" w:rsidP="00CC5F95">
            <w:pPr>
              <w:tabs>
                <w:tab w:val="left" w:pos="4820"/>
              </w:tabs>
              <w:spacing w:before="120" w:after="120"/>
              <w:jc w:val="both"/>
              <w:rPr>
                <w:sz w:val="24"/>
                <w:szCs w:val="24"/>
              </w:rPr>
            </w:pPr>
            <w:r w:rsidRPr="00CC5F95">
              <w:rPr>
                <w:sz w:val="24"/>
                <w:szCs w:val="24"/>
              </w:rPr>
              <w:t>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да бъдат изискани допълнително от Оценителната комисия  като за целта ще бъде определен срок за предоставянето им, не по-кратък от една седмица.</w:t>
            </w:r>
          </w:p>
          <w:p w14:paraId="6FF183FD" w14:textId="77777777" w:rsidR="001F3147" w:rsidRPr="00C74FCC" w:rsidRDefault="001F3147" w:rsidP="001F3147">
            <w:pPr>
              <w:spacing w:before="120" w:after="120"/>
              <w:jc w:val="both"/>
              <w:rPr>
                <w:b/>
                <w:sz w:val="24"/>
                <w:szCs w:val="24"/>
              </w:rPr>
            </w:pPr>
            <w:r w:rsidRPr="00C74FCC">
              <w:rPr>
                <w:b/>
                <w:sz w:val="24"/>
                <w:szCs w:val="24"/>
              </w:rPr>
              <w:t>Служебни проверки се правят за доказване на допустимост на кандидатите, в случай че информацията е публична:</w:t>
            </w:r>
          </w:p>
          <w:p w14:paraId="1F617F64" w14:textId="17527A57" w:rsidR="001F3147" w:rsidRPr="001F3147" w:rsidRDefault="001F3147" w:rsidP="001F3147">
            <w:pPr>
              <w:spacing w:before="120" w:after="120"/>
              <w:jc w:val="both"/>
              <w:rPr>
                <w:sz w:val="24"/>
                <w:szCs w:val="24"/>
              </w:rPr>
            </w:pPr>
            <w:r w:rsidRPr="001F3147">
              <w:rPr>
                <w:sz w:val="24"/>
                <w:szCs w:val="24"/>
              </w:rPr>
              <w:lastRenderedPageBreak/>
              <w:t xml:space="preserve"> </w:t>
            </w:r>
            <w:r w:rsidR="00CD351E" w:rsidRPr="00CD351E">
              <w:rPr>
                <w:sz w:val="24"/>
                <w:szCs w:val="24"/>
              </w:rPr>
              <w:t>•</w:t>
            </w:r>
            <w:r w:rsidR="00CD351E" w:rsidRPr="00CD351E">
              <w:rPr>
                <w:sz w:val="24"/>
                <w:szCs w:val="24"/>
              </w:rPr>
              <w:tab/>
              <w:t>Оценителната комисия извършва служебна проверка за кандидати/партньори  активна лицензия, издадена от Националната агенция за професионално образование и обучение на кандидати/партньори, притежаващи ЦПО, в случаите, в които се предвижда те да извършват самостоятелно обучение за придобиване/повишаване на професионална квалификация</w:t>
            </w:r>
            <w:r w:rsidR="00CD351E">
              <w:rPr>
                <w:sz w:val="24"/>
                <w:szCs w:val="24"/>
              </w:rPr>
              <w:t>.</w:t>
            </w:r>
          </w:p>
          <w:p w14:paraId="006BFA40" w14:textId="77777777"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представени съгласно т</w:t>
            </w:r>
            <w:r w:rsidR="00D5601D" w:rsidRPr="00005AE2">
              <w:rPr>
                <w:sz w:val="24"/>
                <w:szCs w:val="24"/>
              </w:rPr>
              <w:t xml:space="preserve">. </w:t>
            </w:r>
            <w:r w:rsidR="001B7383" w:rsidRPr="00005AE2">
              <w:rPr>
                <w:sz w:val="24"/>
                <w:szCs w:val="24"/>
              </w:rPr>
              <w:t>22</w:t>
            </w:r>
            <w:r w:rsidR="00D5601D" w:rsidRPr="00A129AF">
              <w:rPr>
                <w:sz w:val="24"/>
                <w:szCs w:val="24"/>
              </w:rPr>
              <w:t xml:space="preserve"> от Условията</w:t>
            </w:r>
            <w:r w:rsidRPr="00A129AF">
              <w:rPr>
                <w:sz w:val="24"/>
                <w:szCs w:val="24"/>
              </w:rPr>
              <w:t xml:space="preserve"> за кандидатстване.</w:t>
            </w:r>
          </w:p>
          <w:p w14:paraId="496C178E"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52D0862A" w14:textId="65C86D70"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КЕП чрез ИСУН 2020.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CD534E">
              <w:rPr>
                <w:sz w:val="24"/>
                <w:szCs w:val="24"/>
              </w:rPr>
              <w:t>МИГ</w:t>
            </w:r>
            <w:r w:rsidR="00703301" w:rsidRPr="007713C1">
              <w:rPr>
                <w:sz w:val="24"/>
                <w:szCs w:val="24"/>
              </w:rPr>
              <w:t>.</w:t>
            </w:r>
          </w:p>
          <w:tbl>
            <w:tblPr>
              <w:tblStyle w:val="TableGrid"/>
              <w:tblW w:w="0" w:type="auto"/>
              <w:tblLook w:val="04A0" w:firstRow="1" w:lastRow="0" w:firstColumn="1" w:lastColumn="0" w:noHBand="0" w:noVBand="1"/>
            </w:tblPr>
            <w:tblGrid>
              <w:gridCol w:w="9120"/>
            </w:tblGrid>
            <w:tr w:rsidR="00D5601D" w:rsidRPr="007713C1" w14:paraId="1421D55D" w14:textId="77777777" w:rsidTr="00CD534E">
              <w:trPr>
                <w:trHeight w:val="1153"/>
              </w:trPr>
              <w:tc>
                <w:tcPr>
                  <w:tcW w:w="9270" w:type="dxa"/>
                  <w:shd w:val="clear" w:color="auto" w:fill="D9E2F3" w:themeFill="accent5" w:themeFillTint="33"/>
                </w:tcPr>
                <w:p w14:paraId="24B7EDEC"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14:paraId="3F2F4975" w14:textId="77777777"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71030BAD" w14:textId="77777777" w:rsidR="0006081F" w:rsidRPr="007713C1" w:rsidRDefault="00D5601D" w:rsidP="00AF62B4">
            <w:pPr>
              <w:spacing w:before="120" w:after="120"/>
              <w:jc w:val="both"/>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628E609A" w14:textId="77777777" w:rsidR="00990A37" w:rsidRDefault="00990A37" w:rsidP="003A2D4B">
      <w:pPr>
        <w:pStyle w:val="Heading1"/>
      </w:pPr>
      <w:bookmarkStart w:id="125" w:name="_Toc445385617"/>
    </w:p>
    <w:p w14:paraId="752D02DD" w14:textId="77777777" w:rsidR="002D7D9A" w:rsidRPr="002D7D9A" w:rsidRDefault="002D7D9A" w:rsidP="002D7D9A"/>
    <w:p w14:paraId="6D904FBA" w14:textId="78D656B2" w:rsidR="0006081F" w:rsidRPr="007713C1" w:rsidRDefault="00CD534E" w:rsidP="003A2D4B">
      <w:pPr>
        <w:pStyle w:val="Heading1"/>
      </w:pPr>
      <w:bookmarkStart w:id="126" w:name="_Toc24969568"/>
      <w:r>
        <w:lastRenderedPageBreak/>
        <w:t>23</w:t>
      </w:r>
      <w:r w:rsidR="0006081F" w:rsidRPr="007713C1">
        <w:t xml:space="preserve">. </w:t>
      </w:r>
      <w:r w:rsidR="00CD351E">
        <w:t>Краен срок</w:t>
      </w:r>
      <w:r w:rsidR="0006081F" w:rsidRPr="007713C1">
        <w:t xml:space="preserve"> за подаване н</w:t>
      </w:r>
      <w:r w:rsidR="00D5601D" w:rsidRPr="007713C1">
        <w:t>а проектните предложения</w:t>
      </w:r>
      <w:r w:rsidR="0006081F" w:rsidRPr="007713C1">
        <w:t>:</w:t>
      </w:r>
      <w:bookmarkEnd w:id="125"/>
      <w:bookmarkEnd w:id="126"/>
    </w:p>
    <w:p w14:paraId="5B62721F" w14:textId="77B2A736" w:rsidR="00CD351E" w:rsidRPr="007713C1" w:rsidRDefault="00CD351E" w:rsidP="00CD351E">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bookmarkStart w:id="127" w:name="_Toc445385619"/>
      <w:r w:rsidRPr="007713C1">
        <w:rPr>
          <w:rFonts w:ascii="Times New Roman" w:hAnsi="Times New Roman" w:cs="Times New Roman"/>
          <w:b/>
          <w:sz w:val="24"/>
          <w:szCs w:val="24"/>
        </w:rPr>
        <w:t xml:space="preserve">Крайният срок за подаване на проектните предложения </w:t>
      </w:r>
      <w:r w:rsidR="002C47FB" w:rsidRPr="002C47FB">
        <w:rPr>
          <w:rFonts w:ascii="Times New Roman" w:hAnsi="Times New Roman" w:cs="Times New Roman"/>
          <w:b/>
          <w:sz w:val="24"/>
          <w:szCs w:val="24"/>
        </w:rPr>
        <w:t xml:space="preserve">е </w:t>
      </w:r>
      <w:del w:id="128" w:author="Magdalena Todorova" w:date="2020-10-13T14:28:00Z">
        <w:r w:rsidR="002D7D9A" w:rsidDel="00206B29">
          <w:rPr>
            <w:rFonts w:ascii="Times New Roman" w:hAnsi="Times New Roman" w:cs="Times New Roman"/>
            <w:b/>
            <w:sz w:val="24"/>
            <w:szCs w:val="24"/>
          </w:rPr>
          <w:delText>.........</w:delText>
        </w:r>
        <w:r w:rsidR="00A24EAD" w:rsidDel="00206B29">
          <w:rPr>
            <w:rFonts w:ascii="Times New Roman" w:hAnsi="Times New Roman" w:cs="Times New Roman"/>
            <w:b/>
            <w:sz w:val="24"/>
            <w:szCs w:val="24"/>
          </w:rPr>
          <w:delText xml:space="preserve"> </w:delText>
        </w:r>
      </w:del>
      <w:ins w:id="129" w:author="Magdalena Todorova" w:date="2020-10-13T14:28:00Z">
        <w:r w:rsidR="00206B29">
          <w:rPr>
            <w:rFonts w:ascii="Times New Roman" w:hAnsi="Times New Roman" w:cs="Times New Roman"/>
            <w:b/>
            <w:sz w:val="24"/>
            <w:szCs w:val="24"/>
          </w:rPr>
          <w:t>14.12.2020 г., 17.30 ч.</w:t>
        </w:r>
      </w:ins>
    </w:p>
    <w:p w14:paraId="57368822" w14:textId="086D3D15" w:rsidR="00B1418D" w:rsidRPr="00CD351E" w:rsidRDefault="00CD351E" w:rsidP="00CD351E">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7713C1">
        <w:rPr>
          <w:rFonts w:ascii="Times New Roman" w:hAnsi="Times New Roman" w:cs="Times New Roman"/>
          <w:sz w:val="24"/>
          <w:szCs w:val="24"/>
        </w:rPr>
        <w:t xml:space="preserve">Всяко </w:t>
      </w:r>
      <w:r>
        <w:rPr>
          <w:rFonts w:ascii="Times New Roman" w:hAnsi="Times New Roman" w:cs="Times New Roman"/>
          <w:sz w:val="24"/>
          <w:szCs w:val="24"/>
        </w:rPr>
        <w:t>проектно предложение</w:t>
      </w:r>
      <w:r w:rsidRPr="007713C1">
        <w:rPr>
          <w:rFonts w:ascii="Times New Roman" w:hAnsi="Times New Roman" w:cs="Times New Roman"/>
          <w:sz w:val="24"/>
          <w:szCs w:val="24"/>
        </w:rPr>
        <w:t>, което е подадено след крайния срок, ще бъде отхвърлено и няма да бъде разглеждано по настоящата покана.</w:t>
      </w:r>
    </w:p>
    <w:p w14:paraId="39765632" w14:textId="0F36DE3C" w:rsidR="00F63260" w:rsidRDefault="00EE474B" w:rsidP="003A2D4B">
      <w:pPr>
        <w:pStyle w:val="Heading1"/>
      </w:pPr>
      <w:bookmarkStart w:id="130" w:name="_Toc24969569"/>
      <w:r>
        <w:t>24</w:t>
      </w:r>
      <w:r w:rsidR="00C57CC3" w:rsidRPr="007713C1">
        <w:t xml:space="preserve">. </w:t>
      </w:r>
      <w:r w:rsidR="00F63260" w:rsidRPr="007713C1">
        <w:t>Допълнителни изисквания:</w:t>
      </w:r>
      <w:bookmarkEnd w:id="127"/>
      <w:bookmarkEnd w:id="130"/>
    </w:p>
    <w:p w14:paraId="0BD598B4" w14:textId="635995D4" w:rsidR="00C57CC3" w:rsidRPr="007713C1" w:rsidRDefault="00EE474B" w:rsidP="003A2D4B">
      <w:pPr>
        <w:pStyle w:val="Heading2"/>
      </w:pPr>
      <w:bookmarkStart w:id="131" w:name="_Toc445385620"/>
      <w:bookmarkStart w:id="132" w:name="_Toc24969570"/>
      <w:r>
        <w:t>24</w:t>
      </w:r>
      <w:r w:rsidR="00F63260" w:rsidRPr="007713C1">
        <w:t xml:space="preserve">.1. </w:t>
      </w:r>
      <w:r w:rsidR="00C57CC3" w:rsidRPr="007713C1">
        <w:t>Изпълнители:</w:t>
      </w:r>
      <w:bookmarkEnd w:id="131"/>
      <w:bookmarkEnd w:id="132"/>
    </w:p>
    <w:tbl>
      <w:tblPr>
        <w:tblStyle w:val="TableGrid"/>
        <w:tblW w:w="0" w:type="auto"/>
        <w:tblLook w:val="04A0" w:firstRow="1" w:lastRow="0" w:firstColumn="1" w:lastColumn="0" w:noHBand="0" w:noVBand="1"/>
      </w:tblPr>
      <w:tblGrid>
        <w:gridCol w:w="9346"/>
      </w:tblGrid>
      <w:tr w:rsidR="00C57CC3" w:rsidRPr="007713C1" w14:paraId="66FF83E7" w14:textId="77777777" w:rsidTr="00EC6D72">
        <w:trPr>
          <w:trHeight w:val="558"/>
        </w:trPr>
        <w:tc>
          <w:tcPr>
            <w:tcW w:w="9496" w:type="dxa"/>
          </w:tcPr>
          <w:p w14:paraId="1C4FF162" w14:textId="77777777" w:rsidR="00BF7486" w:rsidRPr="0032625D" w:rsidRDefault="00BF7486" w:rsidP="0032625D">
            <w:pPr>
              <w:jc w:val="both"/>
              <w:rPr>
                <w:sz w:val="24"/>
                <w:szCs w:val="24"/>
              </w:rPr>
            </w:pPr>
            <w:bookmarkStart w:id="133" w:name="_Toc502822358"/>
            <w:bookmarkStart w:id="134" w:name="_Toc503166324"/>
            <w:bookmarkStart w:id="135" w:name="_Toc445385367"/>
            <w:bookmarkStart w:id="136" w:name="_Toc445385621"/>
            <w:r w:rsidRPr="0032625D">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32625D">
              <w:rPr>
                <w:sz w:val="24"/>
                <w:szCs w:val="24"/>
              </w:rPr>
              <w:t xml:space="preserve"> четвърта от ЗУСЕСИФ и ПМС № 160/01.07.2016</w:t>
            </w:r>
            <w:r w:rsidRPr="0032625D">
              <w:rPr>
                <w:sz w:val="24"/>
                <w:szCs w:val="24"/>
              </w:rPr>
              <w:t xml:space="preserve"> г. или ЗОП, в зависимост от това дали кандидатът се явява възложител по реда на ЗОП или не.</w:t>
            </w:r>
            <w:bookmarkEnd w:id="133"/>
            <w:bookmarkEnd w:id="134"/>
          </w:p>
          <w:p w14:paraId="41EBF4B9" w14:textId="77777777" w:rsidR="00BF7486" w:rsidRPr="0032625D" w:rsidRDefault="00BF7486" w:rsidP="0032625D">
            <w:pPr>
              <w:jc w:val="both"/>
              <w:rPr>
                <w:sz w:val="24"/>
                <w:szCs w:val="24"/>
              </w:rPr>
            </w:pPr>
            <w:bookmarkStart w:id="137" w:name="_Toc502822359"/>
            <w:bookmarkStart w:id="138" w:name="_Toc503166325"/>
            <w:r w:rsidRPr="0032625D">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137"/>
            <w:bookmarkEnd w:id="138"/>
          </w:p>
          <w:p w14:paraId="141838EC" w14:textId="77777777" w:rsidR="00BF7486" w:rsidRPr="0032625D" w:rsidRDefault="00BF7486" w:rsidP="0032625D">
            <w:pPr>
              <w:jc w:val="both"/>
              <w:rPr>
                <w:sz w:val="24"/>
                <w:szCs w:val="24"/>
              </w:rPr>
            </w:pPr>
            <w:bookmarkStart w:id="139" w:name="_Toc502822360"/>
            <w:bookmarkStart w:id="140" w:name="_Toc503166326"/>
            <w:r w:rsidRPr="0032625D">
              <w:rPr>
                <w:sz w:val="24"/>
                <w:szCs w:val="24"/>
              </w:rPr>
              <w:t>Важно!</w:t>
            </w:r>
            <w:bookmarkEnd w:id="139"/>
            <w:bookmarkEnd w:id="140"/>
          </w:p>
          <w:p w14:paraId="004C75CD" w14:textId="77777777" w:rsidR="00BF7486" w:rsidRPr="0032625D" w:rsidRDefault="00BF7486" w:rsidP="0032625D">
            <w:pPr>
              <w:jc w:val="both"/>
              <w:rPr>
                <w:sz w:val="24"/>
                <w:szCs w:val="24"/>
              </w:rPr>
            </w:pPr>
            <w:bookmarkStart w:id="141" w:name="_Toc502822361"/>
            <w:bookmarkStart w:id="142" w:name="_Toc503166327"/>
            <w:r w:rsidRPr="0032625D">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bookmarkEnd w:id="141"/>
            <w:bookmarkEnd w:id="142"/>
          </w:p>
          <w:p w14:paraId="104FF891" w14:textId="4EA3E94F" w:rsidR="00C57CC3" w:rsidRPr="007713C1" w:rsidRDefault="00BF7486" w:rsidP="008C18CB">
            <w:pPr>
              <w:jc w:val="both"/>
              <w:rPr>
                <w:highlight w:val="yellow"/>
              </w:rPr>
            </w:pPr>
            <w:r w:rsidRPr="0032625D">
              <w:rPr>
                <w:sz w:val="24"/>
                <w:szCs w:val="24"/>
              </w:rPr>
              <w:t xml:space="preserve">Партньорът/ите по процедурата следва да извършват дейностите, за които са отговорни самостоятелно </w:t>
            </w:r>
            <w:bookmarkEnd w:id="135"/>
            <w:bookmarkEnd w:id="136"/>
          </w:p>
        </w:tc>
      </w:tr>
    </w:tbl>
    <w:p w14:paraId="4F3865CB" w14:textId="77777777" w:rsidR="00F601C9" w:rsidRDefault="00F601C9" w:rsidP="003A2D4B">
      <w:pPr>
        <w:pStyle w:val="Heading2"/>
      </w:pPr>
      <w:bookmarkStart w:id="143" w:name="_Toc445385627"/>
    </w:p>
    <w:p w14:paraId="73742A16" w14:textId="7909BB45" w:rsidR="00F63260" w:rsidRPr="007713C1" w:rsidRDefault="00F63260" w:rsidP="003A2D4B">
      <w:pPr>
        <w:pStyle w:val="Heading2"/>
      </w:pPr>
      <w:bookmarkStart w:id="144" w:name="_Toc24969571"/>
      <w:r w:rsidRPr="007713C1">
        <w:t>2</w:t>
      </w:r>
      <w:r w:rsidR="00EE474B">
        <w:t>4</w:t>
      </w:r>
      <w:r w:rsidRPr="007713C1">
        <w:t>.2. Устойчивост на резултатите:</w:t>
      </w:r>
      <w:bookmarkEnd w:id="143"/>
      <w:bookmarkEnd w:id="144"/>
    </w:p>
    <w:tbl>
      <w:tblPr>
        <w:tblStyle w:val="TableGrid"/>
        <w:tblW w:w="0" w:type="auto"/>
        <w:tblLook w:val="04A0" w:firstRow="1" w:lastRow="0" w:firstColumn="1" w:lastColumn="0" w:noHBand="0" w:noVBand="1"/>
      </w:tblPr>
      <w:tblGrid>
        <w:gridCol w:w="9346"/>
      </w:tblGrid>
      <w:tr w:rsidR="00F63260" w:rsidRPr="007713C1" w14:paraId="166B74C9" w14:textId="77777777" w:rsidTr="00F63260">
        <w:tc>
          <w:tcPr>
            <w:tcW w:w="9496" w:type="dxa"/>
          </w:tcPr>
          <w:p w14:paraId="4A7F72FF" w14:textId="2C55928A" w:rsidR="00F63260" w:rsidRPr="00CD136D" w:rsidRDefault="008A39DF" w:rsidP="00DB4AD6">
            <w:pPr>
              <w:jc w:val="both"/>
              <w:rPr>
                <w:sz w:val="24"/>
                <w:szCs w:val="24"/>
              </w:rPr>
            </w:pPr>
            <w:bookmarkStart w:id="145" w:name="_Toc503166329"/>
            <w:r w:rsidRPr="00936CDB">
              <w:rPr>
                <w:sz w:val="24"/>
                <w:szCs w:val="24"/>
              </w:rPr>
              <w:t>За дейностите и услугите, които ще получат подкрепа в проектните предложения в рамките на мярката следва да бъде осигурена устойчивост на постигнатите резултати и  след приключване изпълнението на проектите от страна на всеки бенефициент.</w:t>
            </w:r>
            <w:bookmarkEnd w:id="145"/>
            <w:r w:rsidR="00CD136D">
              <w:rPr>
                <w:sz w:val="24"/>
                <w:szCs w:val="24"/>
              </w:rPr>
              <w:t xml:space="preserve"> И</w:t>
            </w:r>
            <w:r w:rsidR="002743F2" w:rsidRPr="00CD136D">
              <w:rPr>
                <w:sz w:val="24"/>
                <w:szCs w:val="24"/>
              </w:rPr>
              <w:t xml:space="preserve">нвестициите ще целят постигане на дългосрочни ефекти върху пригодността на целевата група за участие в заетост. </w:t>
            </w:r>
            <w:r w:rsidR="002743F2" w:rsidRPr="00D2241F">
              <w:rPr>
                <w:sz w:val="24"/>
                <w:szCs w:val="24"/>
              </w:rPr>
              <w:t xml:space="preserve">Кандидатите следва </w:t>
            </w:r>
            <w:r w:rsidR="00CD136D" w:rsidRPr="00D2241F">
              <w:rPr>
                <w:sz w:val="24"/>
                <w:szCs w:val="24"/>
              </w:rPr>
              <w:t>да опишат подробно в раздел 11.4</w:t>
            </w:r>
            <w:r w:rsidR="002743F2" w:rsidRPr="00D2241F">
              <w:rPr>
                <w:sz w:val="24"/>
                <w:szCs w:val="24"/>
              </w:rPr>
              <w:t xml:space="preserve"> от формуляра за кандидатстване какви ще бъдат преките ефекти от реализацията на проекта върху целевите групи от една страна, и върху </w:t>
            </w:r>
            <w:r w:rsidR="00CD136D" w:rsidRPr="00D2241F">
              <w:rPr>
                <w:sz w:val="24"/>
                <w:szCs w:val="24"/>
              </w:rPr>
              <w:t>организацията/</w:t>
            </w:r>
            <w:r w:rsidR="002743F2" w:rsidRPr="00D2241F">
              <w:rPr>
                <w:sz w:val="24"/>
                <w:szCs w:val="24"/>
              </w:rPr>
              <w:t>предприятието от друга, както и как това ще допринесе за постигане на устойчива заетост и развитие.</w:t>
            </w:r>
            <w:r w:rsidR="00CD136D" w:rsidRPr="00D2241F">
              <w:t xml:space="preserve"> </w:t>
            </w:r>
          </w:p>
        </w:tc>
      </w:tr>
    </w:tbl>
    <w:p w14:paraId="3F9300ED" w14:textId="77777777" w:rsidR="00D2241F" w:rsidRDefault="00D2241F" w:rsidP="003A2D4B">
      <w:pPr>
        <w:pStyle w:val="Heading2"/>
      </w:pPr>
      <w:bookmarkStart w:id="146" w:name="_Toc445385629"/>
    </w:p>
    <w:p w14:paraId="336BF5D2" w14:textId="37342AE3" w:rsidR="00C57CC3" w:rsidRPr="007713C1" w:rsidRDefault="00F63260" w:rsidP="003A2D4B">
      <w:pPr>
        <w:pStyle w:val="Heading2"/>
      </w:pPr>
      <w:bookmarkStart w:id="147" w:name="_Toc24969572"/>
      <w:r w:rsidRPr="007713C1">
        <w:t>2</w:t>
      </w:r>
      <w:r w:rsidR="003B2B99">
        <w:t>4</w:t>
      </w:r>
      <w:r w:rsidRPr="007713C1">
        <w:t>.3. Брой предложения и безвъзмездни финансови помощи на кандидат и партньор</w:t>
      </w:r>
      <w:bookmarkEnd w:id="146"/>
      <w:bookmarkEnd w:id="147"/>
    </w:p>
    <w:tbl>
      <w:tblPr>
        <w:tblStyle w:val="TableGrid"/>
        <w:tblW w:w="0" w:type="auto"/>
        <w:tblLook w:val="04A0" w:firstRow="1" w:lastRow="0" w:firstColumn="1" w:lastColumn="0" w:noHBand="0" w:noVBand="1"/>
      </w:tblPr>
      <w:tblGrid>
        <w:gridCol w:w="9346"/>
      </w:tblGrid>
      <w:tr w:rsidR="00F63260" w:rsidRPr="007713C1" w14:paraId="30DA7242" w14:textId="77777777" w:rsidTr="00F63260">
        <w:tc>
          <w:tcPr>
            <w:tcW w:w="9496" w:type="dxa"/>
          </w:tcPr>
          <w:p w14:paraId="4FC258F9" w14:textId="28E3D420" w:rsidR="00F63260" w:rsidRPr="007713C1" w:rsidRDefault="00F63260" w:rsidP="008A39DF">
            <w:pPr>
              <w:spacing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само </w:t>
            </w:r>
            <w:r w:rsidR="008A39DF">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6DDC2092"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53087D03" w14:textId="77777777" w:rsidR="00915F3B" w:rsidRDefault="00915F3B" w:rsidP="003A2D4B">
      <w:pPr>
        <w:pStyle w:val="Heading2"/>
      </w:pPr>
      <w:bookmarkStart w:id="148" w:name="_Toc445385630"/>
    </w:p>
    <w:p w14:paraId="475E1323" w14:textId="2864C541" w:rsidR="00F63260" w:rsidRPr="007713C1" w:rsidRDefault="003B2B99" w:rsidP="003A2D4B">
      <w:pPr>
        <w:pStyle w:val="Heading2"/>
      </w:pPr>
      <w:bookmarkStart w:id="149" w:name="_Toc24969573"/>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148"/>
      <w:bookmarkEnd w:id="149"/>
    </w:p>
    <w:tbl>
      <w:tblPr>
        <w:tblStyle w:val="TableGrid"/>
        <w:tblW w:w="0" w:type="auto"/>
        <w:tblLook w:val="04A0" w:firstRow="1" w:lastRow="0" w:firstColumn="1" w:lastColumn="0" w:noHBand="0" w:noVBand="1"/>
      </w:tblPr>
      <w:tblGrid>
        <w:gridCol w:w="9346"/>
      </w:tblGrid>
      <w:tr w:rsidR="00F059A2" w:rsidRPr="007713C1" w14:paraId="6CC1A992" w14:textId="77777777" w:rsidTr="00F059A2">
        <w:tc>
          <w:tcPr>
            <w:tcW w:w="9496" w:type="dxa"/>
          </w:tcPr>
          <w:p w14:paraId="52589645" w14:textId="303C395B" w:rsidR="0039199B" w:rsidRDefault="0039199B" w:rsidP="0039199B">
            <w:pPr>
              <w:pStyle w:val="Heading2"/>
              <w:outlineLvl w:val="1"/>
              <w:rPr>
                <w:ins w:id="150" w:author="Magdalena Todorova" w:date="2020-10-13T14:29:00Z"/>
                <w:b w:val="0"/>
                <w:iCs/>
              </w:rPr>
            </w:pPr>
            <w:bookmarkStart w:id="151" w:name="_Toc172021290"/>
            <w:ins w:id="152" w:author="Magdalena Todorova" w:date="2020-10-13T14:29:00Z">
              <w:r w:rsidRPr="00CC1FB0">
                <w:rPr>
                  <w:b w:val="0"/>
                  <w:iCs/>
                </w:rPr>
                <w:t xml:space="preserve">По процедурата за набиране на предложения, могат да се задават въпроси и да се искат допълнителни разяснения, в срок до </w:t>
              </w:r>
              <w:r>
                <w:rPr>
                  <w:b w:val="0"/>
                  <w:iCs/>
                </w:rPr>
                <w:t>04</w:t>
              </w:r>
              <w:r w:rsidRPr="00CC1FB0">
                <w:rPr>
                  <w:b w:val="0"/>
                  <w:iCs/>
                </w:rPr>
                <w:t>.1</w:t>
              </w:r>
              <w:r>
                <w:rPr>
                  <w:b w:val="0"/>
                  <w:iCs/>
                </w:rPr>
                <w:t>2</w:t>
              </w:r>
              <w:r w:rsidRPr="00CC1FB0">
                <w:rPr>
                  <w:b w:val="0"/>
                  <w:iCs/>
                </w:rPr>
                <w:t xml:space="preserve">.2020 г. Въпросите се задават в писмена форма чрез електронната система ИСУН 2020, секция „Разяснения по процедурата“. </w:t>
              </w:r>
            </w:ins>
          </w:p>
          <w:p w14:paraId="2B89A877" w14:textId="77777777" w:rsidR="0039199B" w:rsidRPr="008A5D20" w:rsidRDefault="0039199B" w:rsidP="0039199B">
            <w:pPr>
              <w:rPr>
                <w:ins w:id="153" w:author="Magdalena Todorova" w:date="2020-10-13T14:29:00Z"/>
                <w:rFonts w:eastAsia="Calibri"/>
              </w:rPr>
            </w:pPr>
          </w:p>
          <w:p w14:paraId="5B109713" w14:textId="0CE6D44D" w:rsidR="0039199B" w:rsidRPr="00CC1FB0" w:rsidRDefault="0039199B" w:rsidP="0039199B">
            <w:pPr>
              <w:pStyle w:val="Heading2"/>
              <w:outlineLvl w:val="1"/>
              <w:rPr>
                <w:ins w:id="154" w:author="Magdalena Todorova" w:date="2020-10-13T14:29:00Z"/>
                <w:b w:val="0"/>
                <w:iCs/>
              </w:rPr>
            </w:pPr>
            <w:ins w:id="155" w:author="Magdalena Todorova" w:date="2020-10-13T14:29:00Z">
              <w:r w:rsidRPr="00CC1FB0">
                <w:rPr>
                  <w:b w:val="0"/>
                  <w:iCs/>
                </w:rPr>
                <w:t xml:space="preserve">Писмени разяснения ще бъдат давани в срок до 5 дни от получаването на искането за </w:t>
              </w:r>
              <w:r>
                <w:rPr>
                  <w:b w:val="0"/>
                  <w:iCs/>
                </w:rPr>
                <w:t>разяснение, но не по-късно от 09</w:t>
              </w:r>
              <w:r w:rsidRPr="00CC1FB0">
                <w:rPr>
                  <w:b w:val="0"/>
                  <w:iCs/>
                </w:rPr>
                <w:t>.1</w:t>
              </w:r>
            </w:ins>
            <w:ins w:id="156" w:author="Magdalena Todorova" w:date="2020-10-13T14:30:00Z">
              <w:r>
                <w:rPr>
                  <w:b w:val="0"/>
                  <w:iCs/>
                </w:rPr>
                <w:t>2</w:t>
              </w:r>
            </w:ins>
            <w:ins w:id="157" w:author="Magdalena Todorova" w:date="2020-10-13T14:29:00Z">
              <w:r w:rsidRPr="00CC1FB0">
                <w:rPr>
                  <w:b w:val="0"/>
                  <w:iCs/>
                </w:rPr>
                <w:t xml:space="preserve">.2020 г. </w:t>
              </w:r>
            </w:ins>
          </w:p>
          <w:p w14:paraId="66A4B733" w14:textId="2680966F" w:rsidR="008A39DF" w:rsidDel="0039199B" w:rsidRDefault="0039199B" w:rsidP="0039199B">
            <w:pPr>
              <w:spacing w:after="120"/>
              <w:jc w:val="both"/>
              <w:rPr>
                <w:del w:id="158" w:author="Magdalena Todorova" w:date="2020-10-13T14:29:00Z"/>
                <w:sz w:val="24"/>
                <w:szCs w:val="24"/>
              </w:rPr>
            </w:pPr>
            <w:ins w:id="159" w:author="Magdalena Todorova" w:date="2020-10-13T14:29:00Z">
              <w:r w:rsidRPr="00CC1FB0">
                <w:rPr>
                  <w:iCs/>
                  <w:sz w:val="24"/>
                  <w:szCs w:val="24"/>
                </w:rPr>
                <w:t>С оглед осигуряване равнопоставено третиране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 Писмените разяснения ще бъдат публикувани в ИСУН 2020 и на интернет страницата на МИГ:</w:t>
              </w:r>
            </w:ins>
            <w:del w:id="160" w:author="Magdalena Todorova" w:date="2020-10-13T14:29:00Z">
              <w:r w:rsidR="00A35750" w:rsidDel="0039199B">
                <w:rPr>
                  <w:b/>
                  <w:sz w:val="24"/>
                  <w:szCs w:val="24"/>
                </w:rPr>
                <w:delText>На посочената</w:delText>
              </w:r>
              <w:r w:rsidR="00F059A2" w:rsidRPr="007713C1" w:rsidDel="0039199B">
                <w:rPr>
                  <w:b/>
                  <w:sz w:val="24"/>
                  <w:szCs w:val="24"/>
                </w:rPr>
                <w:delText xml:space="preserve"> по-долу </w:delText>
              </w:r>
              <w:r w:rsidR="00A35750" w:rsidDel="0039199B">
                <w:rPr>
                  <w:b/>
                  <w:sz w:val="24"/>
                  <w:szCs w:val="24"/>
                </w:rPr>
                <w:delText>електронна поща</w:delText>
              </w:r>
              <w:r w:rsidR="00F059A2" w:rsidRPr="007713C1" w:rsidDel="0039199B">
                <w:rPr>
                  <w:sz w:val="24"/>
                  <w:szCs w:val="24"/>
                </w:rPr>
                <w:delText xml:space="preserve">, като ясно се посочва номера на поканата за набиране на предложения, </w:delText>
              </w:r>
              <w:r w:rsidR="00F059A2" w:rsidRPr="007713C1" w:rsidDel="0039199B">
                <w:rPr>
                  <w:b/>
                  <w:sz w:val="24"/>
                  <w:szCs w:val="24"/>
                </w:rPr>
                <w:delText>могат да се задават въпроси и да се искат допълнителни разяснения</w:delText>
              </w:r>
              <w:r w:rsidR="00F059A2" w:rsidRPr="007713C1" w:rsidDel="0039199B">
                <w:rPr>
                  <w:sz w:val="24"/>
                  <w:szCs w:val="24"/>
                </w:rPr>
                <w:delText xml:space="preserve">, </w:delText>
              </w:r>
              <w:r w:rsidR="00B71A31" w:rsidRPr="007713C1" w:rsidDel="0039199B">
                <w:rPr>
                  <w:sz w:val="24"/>
                  <w:szCs w:val="24"/>
                </w:rPr>
                <w:delText xml:space="preserve">в срок </w:delText>
              </w:r>
              <w:r w:rsidR="00B71A31" w:rsidRPr="008A39DF" w:rsidDel="0039199B">
                <w:rPr>
                  <w:sz w:val="24"/>
                  <w:szCs w:val="24"/>
                </w:rPr>
                <w:delText xml:space="preserve">до </w:delText>
              </w:r>
              <w:r w:rsidR="00461F10" w:rsidDel="0039199B">
                <w:rPr>
                  <w:i/>
                  <w:sz w:val="24"/>
                  <w:szCs w:val="24"/>
                </w:rPr>
                <w:delText>10 дни</w:delText>
              </w:r>
              <w:r w:rsidR="00B71A31" w:rsidRPr="008A39DF" w:rsidDel="0039199B">
                <w:rPr>
                  <w:i/>
                  <w:sz w:val="24"/>
                  <w:szCs w:val="24"/>
                </w:rPr>
                <w:delText xml:space="preserve"> преди изтичането на срока за кандидатстване</w:delText>
              </w:r>
              <w:r w:rsidR="00D00416" w:rsidDel="0039199B">
                <w:rPr>
                  <w:i/>
                  <w:sz w:val="24"/>
                  <w:szCs w:val="24"/>
                </w:rPr>
                <w:delText xml:space="preserve"> до </w:delText>
              </w:r>
              <w:r w:rsidR="00075516" w:rsidDel="0039199B">
                <w:rPr>
                  <w:i/>
                  <w:sz w:val="24"/>
                  <w:szCs w:val="24"/>
                </w:rPr>
                <w:delText>.....</w:delText>
              </w:r>
              <w:r w:rsidR="00F059A2" w:rsidRPr="008A39DF" w:rsidDel="0039199B">
                <w:rPr>
                  <w:sz w:val="24"/>
                  <w:szCs w:val="24"/>
                </w:rPr>
                <w:delText xml:space="preserve"> </w:delText>
              </w:r>
              <w:bookmarkEnd w:id="151"/>
            </w:del>
          </w:p>
          <w:p w14:paraId="551B444B" w14:textId="527305DB" w:rsidR="00B0536E" w:rsidRPr="00D1781C" w:rsidDel="0039199B" w:rsidRDefault="008F2E79" w:rsidP="008A39DF">
            <w:pPr>
              <w:spacing w:after="120"/>
              <w:jc w:val="both"/>
              <w:rPr>
                <w:del w:id="161" w:author="Magdalena Todorova" w:date="2020-10-13T14:29:00Z"/>
                <w:color w:val="0000FF"/>
                <w:sz w:val="24"/>
                <w:szCs w:val="24"/>
              </w:rPr>
            </w:pPr>
            <w:del w:id="162" w:author="Magdalena Todorova" w:date="2020-10-13T14:29:00Z">
              <w:r w:rsidDel="0039199B">
                <w:rPr>
                  <w:sz w:val="22"/>
                  <w:szCs w:val="22"/>
                </w:rPr>
                <w:fldChar w:fldCharType="begin"/>
              </w:r>
              <w:r w:rsidDel="0039199B">
                <w:delInstrText xml:space="preserve"> HYPERLINK "mailto:office@mig-pomorie.eu" </w:delInstrText>
              </w:r>
              <w:r w:rsidDel="0039199B">
                <w:rPr>
                  <w:sz w:val="22"/>
                  <w:szCs w:val="22"/>
                </w:rPr>
                <w:fldChar w:fldCharType="separate"/>
              </w:r>
              <w:r w:rsidR="008378DE" w:rsidRPr="00A25174" w:rsidDel="0039199B">
                <w:rPr>
                  <w:rStyle w:val="Hyperlink"/>
                  <w:sz w:val="24"/>
                  <w:szCs w:val="24"/>
                  <w:lang w:val="en-US"/>
                </w:rPr>
                <w:delText>office</w:delText>
              </w:r>
              <w:r w:rsidR="008378DE" w:rsidRPr="00D1781C" w:rsidDel="0039199B">
                <w:rPr>
                  <w:rStyle w:val="Hyperlink"/>
                  <w:sz w:val="24"/>
                  <w:szCs w:val="24"/>
                </w:rPr>
                <w:delText>@</w:delText>
              </w:r>
              <w:r w:rsidR="008378DE" w:rsidRPr="00A25174" w:rsidDel="0039199B">
                <w:rPr>
                  <w:rStyle w:val="Hyperlink"/>
                  <w:sz w:val="24"/>
                  <w:szCs w:val="24"/>
                  <w:lang w:val="en-US"/>
                </w:rPr>
                <w:delText>mig</w:delText>
              </w:r>
              <w:r w:rsidR="008378DE" w:rsidRPr="00D1781C" w:rsidDel="0039199B">
                <w:rPr>
                  <w:rStyle w:val="Hyperlink"/>
                  <w:sz w:val="24"/>
                  <w:szCs w:val="24"/>
                </w:rPr>
                <w:delText>-</w:delText>
              </w:r>
              <w:r w:rsidR="008378DE" w:rsidRPr="00A25174" w:rsidDel="0039199B">
                <w:rPr>
                  <w:rStyle w:val="Hyperlink"/>
                  <w:sz w:val="24"/>
                  <w:szCs w:val="24"/>
                  <w:lang w:val="en-US"/>
                </w:rPr>
                <w:delText>pomorie</w:delText>
              </w:r>
              <w:r w:rsidR="008378DE" w:rsidRPr="00D1781C" w:rsidDel="0039199B">
                <w:rPr>
                  <w:rStyle w:val="Hyperlink"/>
                  <w:sz w:val="24"/>
                  <w:szCs w:val="24"/>
                </w:rPr>
                <w:delText>.</w:delText>
              </w:r>
              <w:r w:rsidR="008378DE" w:rsidRPr="00A25174" w:rsidDel="0039199B">
                <w:rPr>
                  <w:rStyle w:val="Hyperlink"/>
                  <w:sz w:val="24"/>
                  <w:szCs w:val="24"/>
                  <w:lang w:val="en-US"/>
                </w:rPr>
                <w:delText>eu</w:delText>
              </w:r>
              <w:r w:rsidDel="0039199B">
                <w:rPr>
                  <w:rStyle w:val="Hyperlink"/>
                  <w:sz w:val="24"/>
                  <w:szCs w:val="24"/>
                  <w:lang w:val="en-US"/>
                </w:rPr>
                <w:fldChar w:fldCharType="end"/>
              </w:r>
              <w:r w:rsidR="008378DE" w:rsidRPr="00D1781C" w:rsidDel="0039199B">
                <w:rPr>
                  <w:color w:val="0000FF"/>
                  <w:sz w:val="24"/>
                  <w:szCs w:val="24"/>
                </w:rPr>
                <w:delText xml:space="preserve"> </w:delText>
              </w:r>
            </w:del>
          </w:p>
          <w:p w14:paraId="1B72955B" w14:textId="60E53078" w:rsidR="00F059A2" w:rsidRPr="001F4965" w:rsidDel="0039199B" w:rsidRDefault="00F059A2" w:rsidP="00B71A31">
            <w:pPr>
              <w:spacing w:before="120" w:after="120"/>
              <w:jc w:val="both"/>
              <w:rPr>
                <w:del w:id="163" w:author="Magdalena Todorova" w:date="2020-10-13T14:29:00Z"/>
                <w:bCs/>
                <w:i/>
                <w:sz w:val="24"/>
                <w:szCs w:val="24"/>
              </w:rPr>
            </w:pPr>
            <w:del w:id="164" w:author="Magdalena Todorova" w:date="2020-10-13T14:29:00Z">
              <w:r w:rsidRPr="007713C1" w:rsidDel="0039199B">
                <w:rPr>
                  <w:bCs/>
                  <w:sz w:val="24"/>
                  <w:szCs w:val="24"/>
                </w:rPr>
                <w:delText>Писмени разяс</w:delText>
              </w:r>
              <w:r w:rsidR="00B71A31" w:rsidRPr="007713C1" w:rsidDel="0039199B">
                <w:rPr>
                  <w:bCs/>
                  <w:sz w:val="24"/>
                  <w:szCs w:val="24"/>
                </w:rPr>
                <w:delText xml:space="preserve">нения ще бъдат дадени в срок </w:delText>
              </w:r>
              <w:r w:rsidR="00B71A31" w:rsidRPr="008A39DF" w:rsidDel="0039199B">
                <w:rPr>
                  <w:bCs/>
                  <w:sz w:val="24"/>
                  <w:szCs w:val="24"/>
                </w:rPr>
                <w:delText xml:space="preserve">до </w:delText>
              </w:r>
              <w:r w:rsidR="00461F10" w:rsidDel="0039199B">
                <w:rPr>
                  <w:bCs/>
                  <w:i/>
                  <w:sz w:val="24"/>
                  <w:szCs w:val="24"/>
                </w:rPr>
                <w:delText>5 дни</w:delText>
              </w:r>
              <w:r w:rsidR="00B71A31" w:rsidRPr="008A39DF" w:rsidDel="0039199B">
                <w:rPr>
                  <w:bCs/>
                  <w:i/>
                  <w:sz w:val="24"/>
                  <w:szCs w:val="24"/>
                </w:rPr>
                <w:delText xml:space="preserve"> преди изтичането на срока за кандидатстване</w:delText>
              </w:r>
              <w:r w:rsidR="00075516" w:rsidDel="0039199B">
                <w:rPr>
                  <w:bCs/>
                  <w:sz w:val="24"/>
                  <w:szCs w:val="24"/>
                </w:rPr>
                <w:delText xml:space="preserve"> </w:delText>
              </w:r>
              <w:r w:rsidR="00075516" w:rsidDel="0039199B">
                <w:rPr>
                  <w:bCs/>
                  <w:i/>
                  <w:sz w:val="24"/>
                  <w:szCs w:val="24"/>
                </w:rPr>
                <w:delText>.......</w:delText>
              </w:r>
              <w:r w:rsidRPr="001F4965" w:rsidDel="0039199B">
                <w:rPr>
                  <w:bCs/>
                  <w:i/>
                  <w:sz w:val="24"/>
                  <w:szCs w:val="24"/>
                </w:rPr>
                <w:delText xml:space="preserve"> </w:delText>
              </w:r>
            </w:del>
          </w:p>
          <w:p w14:paraId="15D89535" w14:textId="4BDF0925" w:rsidR="00F059A2" w:rsidRPr="007713C1" w:rsidDel="0039199B" w:rsidRDefault="00F059A2" w:rsidP="00B71A31">
            <w:pPr>
              <w:pStyle w:val="BodyText3"/>
              <w:spacing w:before="120"/>
              <w:jc w:val="both"/>
              <w:rPr>
                <w:del w:id="165" w:author="Magdalena Todorova" w:date="2020-10-13T14:29:00Z"/>
                <w:sz w:val="24"/>
                <w:szCs w:val="24"/>
              </w:rPr>
            </w:pPr>
            <w:del w:id="166" w:author="Magdalena Todorova" w:date="2020-10-13T14:29:00Z">
              <w:r w:rsidRPr="007713C1" w:rsidDel="0039199B">
                <w:rPr>
                  <w:sz w:val="24"/>
                  <w:szCs w:val="24"/>
                </w:rPr>
                <w:delText xml:space="preserve">С оглед осигуряване равнопоставено третиране на кандидатите, </w:delText>
              </w:r>
              <w:r w:rsidR="008378DE" w:rsidDel="0039199B">
                <w:rPr>
                  <w:sz w:val="24"/>
                  <w:szCs w:val="24"/>
                </w:rPr>
                <w:delText>МИГ</w:delText>
              </w:r>
              <w:r w:rsidRPr="007713C1" w:rsidDel="0039199B">
                <w:rPr>
                  <w:sz w:val="24"/>
                  <w:szCs w:val="24"/>
                </w:rPr>
                <w:delText xml:space="preserve"> няма да дава разяснения, които съдържат становище относно качеството на конкретно проектно предложение.</w:delText>
              </w:r>
              <w:r w:rsidR="00B71A31" w:rsidRPr="007713C1" w:rsidDel="0039199B">
                <w:rPr>
                  <w:sz w:val="24"/>
                  <w:szCs w:val="24"/>
                </w:rPr>
                <w:delText xml:space="preserve"> </w:delText>
              </w:r>
              <w:r w:rsidR="00B71A31" w:rsidRPr="007713C1" w:rsidDel="0039199B">
                <w:rPr>
                  <w:color w:val="000000"/>
                  <w:sz w:val="24"/>
                  <w:szCs w:val="24"/>
                </w:rPr>
                <w:delText>Разяснения се дават по отношение на условията за кандидатстване и са задължителни за всички кандидати.</w:delText>
              </w:r>
            </w:del>
          </w:p>
          <w:p w14:paraId="30E0E13B" w14:textId="71195481" w:rsidR="00F059A2" w:rsidRPr="007713C1" w:rsidDel="0039199B" w:rsidRDefault="00F059A2">
            <w:pPr>
              <w:pStyle w:val="BodyText3"/>
              <w:spacing w:before="120"/>
              <w:rPr>
                <w:del w:id="167" w:author="Magdalena Todorova" w:date="2020-10-13T14:29:00Z"/>
                <w:sz w:val="24"/>
                <w:szCs w:val="24"/>
              </w:rPr>
            </w:pPr>
            <w:del w:id="168" w:author="Magdalena Todorova" w:date="2020-10-13T14:29:00Z">
              <w:r w:rsidRPr="007713C1" w:rsidDel="0039199B">
                <w:rPr>
                  <w:sz w:val="24"/>
                  <w:szCs w:val="24"/>
                </w:rPr>
                <w:delText>Въпросите и разясненият</w:delText>
              </w:r>
              <w:r w:rsidR="00235F58" w:rsidDel="0039199B">
                <w:rPr>
                  <w:sz w:val="24"/>
                  <w:szCs w:val="24"/>
                </w:rPr>
                <w:delText>а ще бъдат публикувани на следните</w:delText>
              </w:r>
              <w:r w:rsidRPr="007713C1" w:rsidDel="0039199B">
                <w:rPr>
                  <w:sz w:val="24"/>
                  <w:szCs w:val="24"/>
                </w:rPr>
                <w:delText xml:space="preserve"> интернет-страници:</w:delText>
              </w:r>
            </w:del>
          </w:p>
          <w:p w14:paraId="3E2D5925" w14:textId="0BF01CB0" w:rsidR="00F059A2" w:rsidRPr="00D1781C" w:rsidRDefault="00F059A2">
            <w:pPr>
              <w:pStyle w:val="BodyText3"/>
              <w:spacing w:before="120"/>
              <w:rPr>
                <w:color w:val="0000FF"/>
                <w:sz w:val="24"/>
                <w:szCs w:val="24"/>
              </w:rPr>
              <w:pPrChange w:id="169" w:author="Magdalena Todorova" w:date="2020-10-13T14:29:00Z">
                <w:pPr>
                  <w:spacing w:before="120" w:after="120"/>
                  <w:jc w:val="both"/>
                </w:pPr>
              </w:pPrChange>
            </w:pPr>
            <w:r w:rsidRPr="00A129AF">
              <w:rPr>
                <w:sz w:val="24"/>
                <w:szCs w:val="24"/>
              </w:rPr>
              <w:t xml:space="preserve"> </w:t>
            </w:r>
            <w:r w:rsidR="008F2E79">
              <w:fldChar w:fldCharType="begin"/>
            </w:r>
            <w:r w:rsidR="008F2E79">
              <w:instrText xml:space="preserve"> HYPERLINK "http://www.mig-pomorie.eu" </w:instrText>
            </w:r>
            <w:r w:rsidR="008F2E79">
              <w:fldChar w:fldCharType="separate"/>
            </w:r>
            <w:r w:rsidR="00BF3AA1" w:rsidRPr="00E7049B">
              <w:rPr>
                <w:rStyle w:val="Hyperlink"/>
                <w:sz w:val="24"/>
                <w:szCs w:val="24"/>
                <w:lang w:val="en-US"/>
              </w:rPr>
              <w:t>www.mig</w:t>
            </w:r>
            <w:r w:rsidR="00BF3AA1" w:rsidRPr="00E7049B">
              <w:rPr>
                <w:rStyle w:val="Hyperlink"/>
                <w:sz w:val="24"/>
                <w:szCs w:val="24"/>
              </w:rPr>
              <w:t>-</w:t>
            </w:r>
            <w:r w:rsidR="00BF3AA1" w:rsidRPr="00E7049B">
              <w:rPr>
                <w:rStyle w:val="Hyperlink"/>
                <w:sz w:val="24"/>
                <w:szCs w:val="24"/>
                <w:lang w:val="en-US"/>
              </w:rPr>
              <w:t>pomorie</w:t>
            </w:r>
            <w:r w:rsidR="00BF3AA1" w:rsidRPr="00E7049B">
              <w:rPr>
                <w:rStyle w:val="Hyperlink"/>
                <w:sz w:val="24"/>
                <w:szCs w:val="24"/>
              </w:rPr>
              <w:t>.</w:t>
            </w:r>
            <w:r w:rsidR="00BF3AA1" w:rsidRPr="00E7049B">
              <w:rPr>
                <w:rStyle w:val="Hyperlink"/>
                <w:sz w:val="24"/>
                <w:szCs w:val="24"/>
                <w:lang w:val="en-US"/>
              </w:rPr>
              <w:t>eu</w:t>
            </w:r>
            <w:r w:rsidR="008F2E79">
              <w:rPr>
                <w:rStyle w:val="Hyperlink"/>
                <w:sz w:val="24"/>
                <w:szCs w:val="24"/>
                <w:lang w:val="en-US"/>
              </w:rPr>
              <w:fldChar w:fldCharType="end"/>
            </w:r>
            <w:del w:id="170" w:author="Magdalena Todorova" w:date="2020-10-13T14:29:00Z">
              <w:r w:rsidR="008378DE" w:rsidRPr="00D1781C" w:rsidDel="0039199B">
                <w:rPr>
                  <w:color w:val="0000FF"/>
                  <w:sz w:val="24"/>
                  <w:szCs w:val="24"/>
                </w:rPr>
                <w:delText xml:space="preserve">, </w:delText>
              </w:r>
              <w:r w:rsidR="008378DE" w:rsidRPr="00235F58" w:rsidDel="0039199B">
                <w:rPr>
                  <w:sz w:val="24"/>
                  <w:szCs w:val="24"/>
                </w:rPr>
                <w:delText>и</w:delText>
              </w:r>
              <w:r w:rsidR="008378DE" w:rsidDel="0039199B">
                <w:rPr>
                  <w:color w:val="0000FF"/>
                  <w:sz w:val="24"/>
                  <w:szCs w:val="24"/>
                </w:rPr>
                <w:delText xml:space="preserve"> </w:delText>
              </w:r>
              <w:r w:rsidR="008F2E79" w:rsidDel="0039199B">
                <w:fldChar w:fldCharType="begin"/>
              </w:r>
              <w:r w:rsidR="008F2E79" w:rsidDel="0039199B">
                <w:delInstrText xml:space="preserve"> HYPERLINK "https://eumis2020.government.bg/" </w:delInstrText>
              </w:r>
              <w:r w:rsidR="008F2E79" w:rsidDel="0039199B">
                <w:fldChar w:fldCharType="separate"/>
              </w:r>
              <w:r w:rsidR="008378DE" w:rsidRPr="008378DE" w:rsidDel="0039199B">
                <w:rPr>
                  <w:rStyle w:val="Hyperlink"/>
                  <w:sz w:val="24"/>
                  <w:szCs w:val="24"/>
                </w:rPr>
                <w:delText>https://eumis2020.government.bg/</w:delText>
              </w:r>
              <w:r w:rsidR="008F2E79" w:rsidDel="0039199B">
                <w:rPr>
                  <w:rStyle w:val="Hyperlink"/>
                  <w:sz w:val="24"/>
                  <w:szCs w:val="24"/>
                </w:rPr>
                <w:fldChar w:fldCharType="end"/>
              </w:r>
              <w:r w:rsidR="008378DE" w:rsidDel="0039199B">
                <w:rPr>
                  <w:color w:val="0000FF"/>
                  <w:sz w:val="24"/>
                  <w:szCs w:val="24"/>
                </w:rPr>
                <w:delText xml:space="preserve"> </w:delText>
              </w:r>
              <w:r w:rsidRPr="00A129AF" w:rsidDel="0039199B">
                <w:rPr>
                  <w:sz w:val="24"/>
                  <w:szCs w:val="24"/>
                </w:rPr>
                <w:delText>към документите по процедурата</w:delText>
              </w:r>
              <w:r w:rsidR="00235F58" w:rsidDel="0039199B">
                <w:rPr>
                  <w:sz w:val="24"/>
                  <w:szCs w:val="24"/>
                </w:rPr>
                <w:delText>.</w:delText>
              </w:r>
            </w:del>
          </w:p>
        </w:tc>
      </w:tr>
    </w:tbl>
    <w:p w14:paraId="30BA8D81" w14:textId="77777777" w:rsidR="00320A06" w:rsidRDefault="00320A06" w:rsidP="004E418C">
      <w:pPr>
        <w:pStyle w:val="Heading2"/>
      </w:pPr>
      <w:bookmarkStart w:id="171" w:name="_Toc445385631"/>
    </w:p>
    <w:p w14:paraId="5C932AAB" w14:textId="62FDFA9F" w:rsidR="004E418C" w:rsidRPr="007713C1" w:rsidRDefault="004E418C" w:rsidP="004E418C">
      <w:pPr>
        <w:pStyle w:val="Heading2"/>
      </w:pPr>
      <w:bookmarkStart w:id="172" w:name="_Toc24969574"/>
      <w:r>
        <w:t>24.5</w:t>
      </w:r>
      <w:r w:rsidRPr="007713C1">
        <w:t xml:space="preserve">. </w:t>
      </w:r>
      <w:r>
        <w:t>Уведомяване относно предварителното решение на МИГ</w:t>
      </w:r>
      <w:bookmarkEnd w:id="172"/>
    </w:p>
    <w:tbl>
      <w:tblPr>
        <w:tblStyle w:val="TableGrid"/>
        <w:tblW w:w="0" w:type="auto"/>
        <w:tblLook w:val="04A0" w:firstRow="1" w:lastRow="0" w:firstColumn="1" w:lastColumn="0" w:noHBand="0" w:noVBand="1"/>
      </w:tblPr>
      <w:tblGrid>
        <w:gridCol w:w="9346"/>
      </w:tblGrid>
      <w:tr w:rsidR="004E418C" w:rsidRPr="007713C1" w14:paraId="319B2A16" w14:textId="77777777" w:rsidTr="00BC5595">
        <w:tc>
          <w:tcPr>
            <w:tcW w:w="9496" w:type="dxa"/>
          </w:tcPr>
          <w:p w14:paraId="595F21A9" w14:textId="35932C12" w:rsidR="004E418C" w:rsidRPr="00836CD3" w:rsidRDefault="009E31F8" w:rsidP="00D2241F">
            <w:pPr>
              <w:tabs>
                <w:tab w:val="left" w:pos="720"/>
              </w:tabs>
              <w:spacing w:after="60" w:line="276" w:lineRule="auto"/>
              <w:jc w:val="both"/>
              <w:rPr>
                <w:sz w:val="24"/>
                <w:szCs w:val="24"/>
              </w:rPr>
            </w:pPr>
            <w:r w:rsidRPr="009E31F8">
              <w:rPr>
                <w:sz w:val="24"/>
                <w:szCs w:val="24"/>
              </w:rPr>
              <w:t xml:space="preserve">МИГ изпраща уведомително писмо на кандидатите, чиито проектни предложения не са одобрени или са одобрени частично. </w:t>
            </w:r>
            <w:r w:rsidR="00927176" w:rsidRPr="00927176">
              <w:rPr>
                <w:sz w:val="24"/>
                <w:szCs w:val="24"/>
              </w:rPr>
              <w:t>Писмото се изпраща през ИСУН 2020, чрез електронния профил на кандидата. За дата на получаване на уведомлението се счита, датата посочена в ИСУН - датата на която е изпратено съобщението.</w:t>
            </w:r>
          </w:p>
        </w:tc>
      </w:tr>
    </w:tbl>
    <w:p w14:paraId="63FA9C08" w14:textId="4AF45896" w:rsidR="002743F2" w:rsidRDefault="002743F2" w:rsidP="002743F2"/>
    <w:p w14:paraId="28AA51BB" w14:textId="08B13301" w:rsidR="00F059A2" w:rsidRPr="007713C1" w:rsidRDefault="003B2B99" w:rsidP="003A2D4B">
      <w:pPr>
        <w:pStyle w:val="Heading2"/>
      </w:pPr>
      <w:bookmarkStart w:id="173" w:name="_Toc24969575"/>
      <w:r>
        <w:t>24</w:t>
      </w:r>
      <w:r w:rsidR="004E418C">
        <w:t>.6</w:t>
      </w:r>
      <w:r w:rsidR="00D67E90" w:rsidRPr="007713C1">
        <w:t xml:space="preserve">. </w:t>
      </w:r>
      <w:r w:rsidR="00325CC3" w:rsidRPr="007713C1">
        <w:t>Процедура за възражения относно оценката</w:t>
      </w:r>
      <w:bookmarkEnd w:id="171"/>
      <w:bookmarkEnd w:id="173"/>
    </w:p>
    <w:tbl>
      <w:tblPr>
        <w:tblStyle w:val="TableGrid"/>
        <w:tblW w:w="0" w:type="auto"/>
        <w:tblLook w:val="04A0" w:firstRow="1" w:lastRow="0" w:firstColumn="1" w:lastColumn="0" w:noHBand="0" w:noVBand="1"/>
      </w:tblPr>
      <w:tblGrid>
        <w:gridCol w:w="9346"/>
      </w:tblGrid>
      <w:tr w:rsidR="00D67E90" w:rsidRPr="007713C1" w14:paraId="063E3EF3" w14:textId="77777777" w:rsidTr="00D67E90">
        <w:tc>
          <w:tcPr>
            <w:tcW w:w="9496" w:type="dxa"/>
          </w:tcPr>
          <w:p w14:paraId="551C6AE2" w14:textId="32DAAFDF" w:rsidR="009D2FBF" w:rsidRDefault="009D2FBF" w:rsidP="009D2FBF">
            <w:pPr>
              <w:jc w:val="both"/>
              <w:rPr>
                <w:sz w:val="24"/>
                <w:szCs w:val="24"/>
              </w:rPr>
            </w:pPr>
            <w:r w:rsidRPr="009D2FBF">
              <w:rPr>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УО на ОПРЧР в срок до 3 работни дни от датата на получаването на уведомлението.</w:t>
            </w:r>
          </w:p>
          <w:p w14:paraId="44828050" w14:textId="77777777" w:rsidR="00AA0527" w:rsidRDefault="00AA0527" w:rsidP="00AA0527">
            <w:pPr>
              <w:jc w:val="both"/>
              <w:rPr>
                <w:sz w:val="24"/>
                <w:szCs w:val="24"/>
              </w:rPr>
            </w:pPr>
            <w:r w:rsidRPr="00314625">
              <w:rPr>
                <w:sz w:val="24"/>
                <w:szCs w:val="24"/>
              </w:rPr>
              <w:t xml:space="preserve">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 </w:t>
            </w:r>
          </w:p>
          <w:p w14:paraId="5D814E96" w14:textId="77777777" w:rsidR="00AA0527" w:rsidRPr="00314625" w:rsidRDefault="00AA0527" w:rsidP="00AA0527">
            <w:pPr>
              <w:jc w:val="both"/>
              <w:rPr>
                <w:sz w:val="24"/>
                <w:szCs w:val="24"/>
              </w:rPr>
            </w:pPr>
            <w:r w:rsidRPr="00314625">
              <w:rPr>
                <w:sz w:val="24"/>
                <w:szCs w:val="24"/>
              </w:rPr>
              <w:t>Възражение може да се подава само срещу предложението на оценителната комисия за отхвърляне на съответното проектно предложение.</w:t>
            </w:r>
          </w:p>
          <w:p w14:paraId="44B0B2F3" w14:textId="77777777" w:rsidR="00AA0527" w:rsidRPr="00314625" w:rsidRDefault="00AA0527" w:rsidP="00AA0527">
            <w:pPr>
              <w:jc w:val="both"/>
              <w:rPr>
                <w:sz w:val="24"/>
                <w:szCs w:val="24"/>
              </w:rPr>
            </w:pPr>
            <w:r w:rsidRPr="00314625">
              <w:rPr>
                <w:sz w:val="24"/>
                <w:szCs w:val="24"/>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0353E4F0" w14:textId="49CDE1AE" w:rsidR="00AA0527" w:rsidRPr="009D2FBF" w:rsidRDefault="00AA0527" w:rsidP="00AA0527">
            <w:pPr>
              <w:jc w:val="both"/>
              <w:rPr>
                <w:sz w:val="24"/>
                <w:szCs w:val="24"/>
              </w:rPr>
            </w:pPr>
            <w:r w:rsidRPr="00314625">
              <w:rPr>
                <w:sz w:val="24"/>
                <w:szCs w:val="24"/>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4DD08521" w14:textId="64AE4467" w:rsidR="009D2FBF" w:rsidRPr="009D2FBF" w:rsidRDefault="009D2FBF" w:rsidP="009D2FBF">
            <w:pPr>
              <w:jc w:val="both"/>
              <w:rPr>
                <w:sz w:val="24"/>
                <w:szCs w:val="24"/>
              </w:rPr>
            </w:pPr>
            <w:r w:rsidRPr="009D2FBF">
              <w:rPr>
                <w:sz w:val="24"/>
                <w:szCs w:val="24"/>
              </w:rPr>
              <w:t>Р</w:t>
            </w:r>
            <w:r>
              <w:rPr>
                <w:sz w:val="24"/>
                <w:szCs w:val="24"/>
              </w:rPr>
              <w:t xml:space="preserve">ъководителят на </w:t>
            </w:r>
            <w:r w:rsidRPr="009D2FBF">
              <w:rPr>
                <w:sz w:val="24"/>
                <w:szCs w:val="24"/>
              </w:rPr>
              <w:t>УО се произнася по основателността на възражението в срок до 10 работни дни</w:t>
            </w:r>
            <w:r>
              <w:rPr>
                <w:sz w:val="24"/>
                <w:szCs w:val="24"/>
              </w:rPr>
              <w:t xml:space="preserve"> </w:t>
            </w:r>
            <w:r w:rsidRPr="009D2FBF">
              <w:rPr>
                <w:sz w:val="24"/>
                <w:szCs w:val="24"/>
              </w:rPr>
              <w:t>от неговото получаване, като:</w:t>
            </w:r>
          </w:p>
          <w:p w14:paraId="539012DC" w14:textId="77777777" w:rsidR="009D2FBF" w:rsidRPr="009D2FBF" w:rsidRDefault="009D2FBF" w:rsidP="009D2FBF">
            <w:pPr>
              <w:jc w:val="both"/>
              <w:rPr>
                <w:sz w:val="24"/>
                <w:szCs w:val="24"/>
              </w:rPr>
            </w:pPr>
            <w:r w:rsidRPr="009D2FBF">
              <w:rPr>
                <w:sz w:val="24"/>
                <w:szCs w:val="24"/>
              </w:rPr>
              <w:lastRenderedPageBreak/>
              <w:t>1. връща проектното предложение за повторно извършване на процедурата по оценка;</w:t>
            </w:r>
          </w:p>
          <w:p w14:paraId="3078509A" w14:textId="77777777" w:rsidR="003B2B99" w:rsidRDefault="009D2FBF" w:rsidP="003F5861">
            <w:pPr>
              <w:jc w:val="both"/>
              <w:rPr>
                <w:sz w:val="24"/>
                <w:szCs w:val="24"/>
              </w:rPr>
            </w:pPr>
            <w:r w:rsidRPr="009D2FBF">
              <w:rPr>
                <w:sz w:val="24"/>
                <w:szCs w:val="24"/>
              </w:rPr>
              <w:t>2. потвърждава предварителното решение на МИГ.</w:t>
            </w:r>
          </w:p>
          <w:p w14:paraId="200F4E5E" w14:textId="12B8FFCF" w:rsidR="00AA0527" w:rsidRPr="00A129AF" w:rsidRDefault="00AA0527" w:rsidP="003F5861">
            <w:pPr>
              <w:jc w:val="both"/>
              <w:rPr>
                <w:szCs w:val="24"/>
              </w:rPr>
            </w:pPr>
            <w:r w:rsidRPr="00314625">
              <w:rPr>
                <w:sz w:val="24"/>
                <w:szCs w:val="24"/>
              </w:rPr>
              <w:t>УО уведомява кандидатите за основателността на техните възражения по реда на чл. 61 от Административнопроцесуалния кодекс</w:t>
            </w:r>
            <w:r>
              <w:rPr>
                <w:sz w:val="24"/>
                <w:szCs w:val="24"/>
              </w:rPr>
              <w:t>.</w:t>
            </w:r>
          </w:p>
        </w:tc>
      </w:tr>
    </w:tbl>
    <w:p w14:paraId="0A4F041D" w14:textId="77777777" w:rsidR="008F102C" w:rsidRDefault="008F102C" w:rsidP="003A2D4B">
      <w:pPr>
        <w:pStyle w:val="Heading2"/>
      </w:pPr>
      <w:bookmarkStart w:id="174" w:name="_Toc445385632"/>
    </w:p>
    <w:p w14:paraId="1D0198BE" w14:textId="0E77D2F6" w:rsidR="00D67E90" w:rsidRPr="007713C1" w:rsidRDefault="002709D4" w:rsidP="003A2D4B">
      <w:pPr>
        <w:pStyle w:val="Heading2"/>
      </w:pPr>
      <w:bookmarkStart w:id="175" w:name="_Toc24969576"/>
      <w:r>
        <w:t>24</w:t>
      </w:r>
      <w:r w:rsidR="004E418C">
        <w:t>.7</w:t>
      </w:r>
      <w:r w:rsidR="00D67E90" w:rsidRPr="007713C1">
        <w:t>. Представяне на подкрепящи документи към момента на сключване на административен договор</w:t>
      </w:r>
      <w:bookmarkEnd w:id="174"/>
      <w:bookmarkEnd w:id="175"/>
    </w:p>
    <w:tbl>
      <w:tblPr>
        <w:tblStyle w:val="TableGrid"/>
        <w:tblW w:w="0" w:type="auto"/>
        <w:tblLook w:val="04A0" w:firstRow="1" w:lastRow="0" w:firstColumn="1" w:lastColumn="0" w:noHBand="0" w:noVBand="1"/>
      </w:tblPr>
      <w:tblGrid>
        <w:gridCol w:w="9346"/>
      </w:tblGrid>
      <w:tr w:rsidR="00D67E90" w:rsidRPr="007713C1" w14:paraId="1666EFFD" w14:textId="77777777" w:rsidTr="00D67E90">
        <w:tc>
          <w:tcPr>
            <w:tcW w:w="9496" w:type="dxa"/>
          </w:tcPr>
          <w:p w14:paraId="614D67CB" w14:textId="3AB853D3" w:rsidR="00D67E90" w:rsidRPr="00A129AF" w:rsidRDefault="00D67E90" w:rsidP="00D67E90">
            <w:pPr>
              <w:tabs>
                <w:tab w:val="left" w:pos="4820"/>
              </w:tabs>
              <w:spacing w:before="120" w:after="120" w:line="240" w:lineRule="exact"/>
              <w:jc w:val="both"/>
              <w:rPr>
                <w:sz w:val="24"/>
                <w:szCs w:val="24"/>
              </w:rPr>
            </w:pPr>
            <w:r w:rsidRPr="007713C1">
              <w:rPr>
                <w:b/>
                <w:sz w:val="24"/>
                <w:szCs w:val="24"/>
                <w:u w:val="single"/>
              </w:rPr>
              <w:t>I. Кандидатът трябва да представи следните документи</w:t>
            </w:r>
            <w:r w:rsidRPr="00A129AF">
              <w:rPr>
                <w:b/>
                <w:sz w:val="24"/>
                <w:szCs w:val="24"/>
                <w:u w:val="single"/>
              </w:rPr>
              <w:t>:</w:t>
            </w:r>
          </w:p>
          <w:p w14:paraId="7193CE7B" w14:textId="197C4A8A" w:rsidR="00D67E90" w:rsidRPr="00163420" w:rsidRDefault="00D67E90" w:rsidP="00D5140F">
            <w:pPr>
              <w:pStyle w:val="ListBullet"/>
            </w:pPr>
            <w:r w:rsidRPr="007C133E">
              <w:t xml:space="preserve">1. </w:t>
            </w:r>
            <w:r w:rsidRPr="001F1DF6">
              <w:rPr>
                <w:b/>
              </w:rPr>
              <w:t>Удостоверение, потвърждаващо че кандидатът не е обявен в процедура по несъстоятелност</w:t>
            </w:r>
            <w:r w:rsidRPr="00163420">
              <w:t>,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A777EF" w:rsidRPr="001F1DF6">
              <w:rPr>
                <w:rFonts w:eastAsia="Calibri"/>
                <w:szCs w:val="24"/>
                <w:lang w:eastAsia="en-US"/>
              </w:rPr>
              <w:t xml:space="preserve"> и </w:t>
            </w:r>
            <w:r w:rsidR="00E01869">
              <w:rPr>
                <w:rFonts w:eastAsia="Calibri"/>
                <w:szCs w:val="24"/>
                <w:lang w:eastAsia="en-US"/>
              </w:rPr>
              <w:t>Р</w:t>
            </w:r>
            <w:r w:rsidR="00A777EF" w:rsidRPr="001F1DF6">
              <w:rPr>
                <w:rFonts w:eastAsia="Calibri"/>
                <w:szCs w:val="24"/>
                <w:lang w:eastAsia="en-US"/>
              </w:rPr>
              <w:t>ЮЛНЦ</w:t>
            </w:r>
            <w:r w:rsidRPr="00163420">
              <w:t>, оценителната комисия извършва служебна проверка на обстоятелството по реда на чл. 23, ал. 6 от Закона за търговския регистър</w:t>
            </w:r>
            <w:r w:rsidR="00A777EF" w:rsidRPr="001F1DF6">
              <w:rPr>
                <w:rFonts w:eastAsia="Calibri"/>
                <w:szCs w:val="24"/>
                <w:lang w:eastAsia="en-US"/>
              </w:rPr>
              <w:t xml:space="preserve"> и</w:t>
            </w:r>
            <w:r w:rsidR="00E01869">
              <w:rPr>
                <w:rFonts w:eastAsia="Calibri"/>
                <w:szCs w:val="24"/>
                <w:lang w:eastAsia="en-US"/>
              </w:rPr>
              <w:t xml:space="preserve"> </w:t>
            </w:r>
            <w:r w:rsidR="00A777EF" w:rsidRPr="001F1DF6">
              <w:rPr>
                <w:rFonts w:eastAsia="Calibri"/>
                <w:szCs w:val="24"/>
                <w:lang w:eastAsia="en-US"/>
              </w:rPr>
              <w:t xml:space="preserve"> </w:t>
            </w:r>
            <w:r w:rsidR="00E01869">
              <w:rPr>
                <w:rFonts w:eastAsia="Calibri"/>
                <w:szCs w:val="24"/>
                <w:lang w:eastAsia="en-US"/>
              </w:rPr>
              <w:t>Р</w:t>
            </w:r>
            <w:r w:rsidR="00A777EF" w:rsidRPr="001F1DF6">
              <w:rPr>
                <w:rFonts w:eastAsia="Calibri"/>
                <w:szCs w:val="24"/>
                <w:lang w:eastAsia="en-US"/>
              </w:rPr>
              <w:t>ЮЛНЦ</w:t>
            </w:r>
            <w:r w:rsidRPr="00163420">
              <w:t>;</w:t>
            </w:r>
          </w:p>
          <w:p w14:paraId="4E652890" w14:textId="77777777" w:rsidR="00E378B5" w:rsidRPr="00163420" w:rsidRDefault="00E378B5" w:rsidP="00AA0527">
            <w:pPr>
              <w:tabs>
                <w:tab w:val="left" w:pos="360"/>
              </w:tabs>
              <w:spacing w:before="120" w:after="120"/>
              <w:jc w:val="both"/>
              <w:rPr>
                <w:sz w:val="24"/>
                <w:lang w:eastAsia="en-GB"/>
              </w:rPr>
            </w:pPr>
            <w:r w:rsidRPr="00163420">
              <w:rPr>
                <w:sz w:val="24"/>
                <w:lang w:eastAsia="en-GB"/>
              </w:rPr>
              <w:t>Не е приложимо за бюджетни предприятия.</w:t>
            </w:r>
          </w:p>
          <w:p w14:paraId="19D1FB19" w14:textId="3E592402" w:rsidR="00D67E90" w:rsidRPr="00163420" w:rsidRDefault="00D67E90" w:rsidP="00D5140F">
            <w:pPr>
              <w:pStyle w:val="ListBullet"/>
            </w:pPr>
            <w:r w:rsidRPr="00163420">
              <w:t xml:space="preserve">2. </w:t>
            </w:r>
            <w:r w:rsidRPr="001F1DF6">
              <w:rPr>
                <w:b/>
              </w:rPr>
              <w:t>Удостоверение, потвърждаващо че кандидатът не е обявен в процедура по ликвидация</w:t>
            </w:r>
            <w:r w:rsidRPr="00163420">
              <w:t>,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A777EF" w:rsidRPr="001F1DF6">
              <w:rPr>
                <w:rFonts w:eastAsia="Calibri"/>
                <w:szCs w:val="24"/>
                <w:lang w:eastAsia="en-US"/>
              </w:rPr>
              <w:t xml:space="preserve"> и </w:t>
            </w:r>
            <w:r w:rsidR="00E01869">
              <w:rPr>
                <w:rFonts w:eastAsia="Calibri"/>
                <w:szCs w:val="24"/>
                <w:lang w:eastAsia="en-US"/>
              </w:rPr>
              <w:t>Р</w:t>
            </w:r>
            <w:r w:rsidR="00A777EF" w:rsidRPr="001F1DF6">
              <w:rPr>
                <w:rFonts w:eastAsia="Calibri"/>
                <w:szCs w:val="24"/>
                <w:lang w:eastAsia="en-US"/>
              </w:rPr>
              <w:t>ЮЛНЦ</w:t>
            </w:r>
            <w:r w:rsidRPr="00163420">
              <w:t>, оценителната комисия извършва служебна проверка на обстоятелството по реда на чл. 23, ал. 6 от Закона за търговския регистър</w:t>
            </w:r>
            <w:r w:rsidR="00A777EF" w:rsidRPr="001F1DF6">
              <w:rPr>
                <w:rFonts w:eastAsia="Calibri"/>
                <w:szCs w:val="24"/>
                <w:lang w:eastAsia="en-US"/>
              </w:rPr>
              <w:t xml:space="preserve"> и </w:t>
            </w:r>
            <w:r w:rsidR="00E01869">
              <w:rPr>
                <w:rFonts w:eastAsia="Calibri"/>
                <w:szCs w:val="24"/>
                <w:lang w:eastAsia="en-US"/>
              </w:rPr>
              <w:t>Р</w:t>
            </w:r>
            <w:r w:rsidR="00A777EF" w:rsidRPr="001F1DF6">
              <w:rPr>
                <w:rFonts w:eastAsia="Calibri"/>
                <w:szCs w:val="24"/>
                <w:lang w:eastAsia="en-US"/>
              </w:rPr>
              <w:t>ЮЛНЦ</w:t>
            </w:r>
            <w:r w:rsidRPr="00163420">
              <w:t>;</w:t>
            </w:r>
          </w:p>
          <w:p w14:paraId="279ABF4E" w14:textId="0FCA9791" w:rsidR="00E378B5" w:rsidRPr="007C133E" w:rsidRDefault="00E378B5" w:rsidP="00D5140F">
            <w:pPr>
              <w:pStyle w:val="ListBullet"/>
            </w:pPr>
            <w:r w:rsidRPr="007C133E">
              <w:t>Не е приложимо за бюджетни предприятия.</w:t>
            </w:r>
          </w:p>
          <w:p w14:paraId="6F672FBE" w14:textId="41D82D99" w:rsidR="00531C02" w:rsidRDefault="000E733F" w:rsidP="00D5140F">
            <w:pPr>
              <w:pStyle w:val="ListBullet"/>
            </w:pPr>
            <w:r w:rsidRPr="007C133E">
              <w:t>3</w:t>
            </w:r>
            <w:r w:rsidR="00D67E90" w:rsidRPr="007C133E">
              <w:t xml:space="preserve">. </w:t>
            </w:r>
            <w:r w:rsidR="00531C02" w:rsidRPr="001F1DF6">
              <w:rPr>
                <w:b/>
              </w:rPr>
              <w:t>Нотариално заверено пълномощно</w:t>
            </w:r>
            <w:r w:rsidR="00531C02" w:rsidRPr="007C133E">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3A26DA">
              <w:t xml:space="preserve"> </w:t>
            </w:r>
            <w:r w:rsidR="005A7C6F" w:rsidRPr="005A7C6F">
              <w:t>Упълномощеното/оправомощено за подписване на договора лице следва да представи декларация на кандидата (Приложение ІІ).</w:t>
            </w:r>
          </w:p>
          <w:p w14:paraId="4D7ED8FA" w14:textId="553F3850" w:rsidR="004058F6" w:rsidRPr="007C133E" w:rsidRDefault="004058F6" w:rsidP="00D5140F">
            <w:pPr>
              <w:pStyle w:val="ListBullet"/>
            </w:pPr>
            <w:r w:rsidRPr="004058F6">
              <w:t xml:space="preserve">4. </w:t>
            </w:r>
            <w:r w:rsidRPr="004058F6">
              <w:rPr>
                <w:b/>
              </w:rPr>
              <w:t>Заверено копие на заповед за оправомощаване</w:t>
            </w:r>
            <w:r w:rsidRPr="004058F6">
              <w:t xml:space="preserve"> за полагане на втори подпис при сключване на административния договор – когато е приложимо.</w:t>
            </w:r>
          </w:p>
          <w:p w14:paraId="55667AC0" w14:textId="04A6B498" w:rsidR="006327C3" w:rsidRPr="007C133E" w:rsidRDefault="004058F6" w:rsidP="00D5140F">
            <w:pPr>
              <w:pStyle w:val="ListBullet"/>
            </w:pPr>
            <w:r>
              <w:t>5</w:t>
            </w:r>
            <w:r w:rsidR="006327C3" w:rsidRPr="007C133E">
              <w:t xml:space="preserve">. </w:t>
            </w:r>
            <w:r w:rsidR="006327C3" w:rsidRPr="001F1DF6">
              <w:rPr>
                <w:b/>
              </w:rPr>
              <w:t>Декларация за минимални и държавни помощи</w:t>
            </w:r>
            <w:r w:rsidR="006327C3" w:rsidRPr="007C133E">
              <w:t xml:space="preserve"> (Приложение І</w:t>
            </w:r>
            <w:r w:rsidR="00AA0527" w:rsidRPr="007C133E">
              <w:t>ІІ</w:t>
            </w:r>
            <w:r w:rsidR="006327C3" w:rsidRPr="007C133E">
              <w:t xml:space="preserve"> от документите за попълване към Условията за кандидатстване) – актуална декларация към момента на подписване на договор, оригинал, попълнена</w:t>
            </w:r>
            <w:r w:rsidR="00163420">
              <w:t xml:space="preserve"> </w:t>
            </w:r>
            <w:r w:rsidR="00163420" w:rsidRPr="00163420">
              <w:t>и подписана</w:t>
            </w:r>
            <w:r w:rsidR="006327C3" w:rsidRPr="007C133E">
              <w:t xml:space="preserve"> от поне едно от представляващите организацията лица</w:t>
            </w:r>
            <w:r w:rsidR="00163420" w:rsidRPr="00163420">
              <w:t>/съответно от всички лица, които са овластени да представляват кандидата в случаите, в които кандидата се представлява само заедно.</w:t>
            </w:r>
          </w:p>
          <w:p w14:paraId="577FFFE6" w14:textId="43890655" w:rsidR="00D67E90" w:rsidRPr="00B810A0" w:rsidRDefault="004058F6" w:rsidP="00D5140F">
            <w:pPr>
              <w:pStyle w:val="ListBullet"/>
            </w:pPr>
            <w:r>
              <w:t>6</w:t>
            </w:r>
            <w:r w:rsidR="00D67E90" w:rsidRPr="001F1DF6">
              <w:rPr>
                <w:b/>
              </w:rPr>
              <w:t>. Споразумение за партньор</w:t>
            </w:r>
            <w:r w:rsidR="00A12169" w:rsidRPr="001F1DF6">
              <w:rPr>
                <w:b/>
              </w:rPr>
              <w:t>ство</w:t>
            </w:r>
            <w:r w:rsidR="00A12169" w:rsidRPr="00B810A0">
              <w:t xml:space="preserve"> (Приложение </w:t>
            </w:r>
            <w:r w:rsidR="006327C3">
              <w:t>V</w:t>
            </w:r>
            <w:r w:rsidR="00B90B95">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14:paraId="648906D3" w14:textId="6A1D541E" w:rsidR="008C4708" w:rsidRPr="00B810A0" w:rsidRDefault="004058F6" w:rsidP="00D5140F">
            <w:pPr>
              <w:pStyle w:val="ListBullet"/>
            </w:pPr>
            <w:r>
              <w:t>7</w:t>
            </w:r>
            <w:r w:rsidR="008C4708" w:rsidRPr="00B810A0">
              <w:t>.</w:t>
            </w:r>
            <w:r w:rsidR="008C4708" w:rsidRPr="00B810A0">
              <w:tab/>
            </w:r>
            <w:r w:rsidR="008C4708" w:rsidRPr="001F1DF6">
              <w:rPr>
                <w:b/>
              </w:rPr>
              <w:t>Формуляр за финансова идентификация</w:t>
            </w:r>
            <w:r w:rsidR="008C4708" w:rsidRPr="00B810A0">
              <w:t xml:space="preserve"> – Приложение </w:t>
            </w:r>
            <w:r w:rsidR="008C4708" w:rsidRPr="00805B27">
              <w:t>V</w:t>
            </w:r>
            <w:r w:rsidR="008C4708" w:rsidRPr="00B810A0">
              <w:t>І</w:t>
            </w:r>
            <w:r w:rsidR="00B90B95">
              <w:rPr>
                <w:lang w:val="en-US"/>
              </w:rPr>
              <w:t>I</w:t>
            </w:r>
            <w:r w:rsidR="008C4708" w:rsidRPr="00B810A0">
              <w:t xml:space="preserve"> от документите към административен договор и приложения към него</w:t>
            </w:r>
            <w:r w:rsidR="00AA0527">
              <w:t>;</w:t>
            </w:r>
          </w:p>
          <w:p w14:paraId="77D7B88C" w14:textId="297F7A17" w:rsidR="008C4708" w:rsidRPr="00B810A0" w:rsidRDefault="004058F6" w:rsidP="00D5140F">
            <w:pPr>
              <w:pStyle w:val="ListBullet"/>
            </w:pPr>
            <w:r>
              <w:lastRenderedPageBreak/>
              <w:t>8</w:t>
            </w:r>
            <w:r w:rsidR="008C4708" w:rsidRPr="00B810A0">
              <w:t>.</w:t>
            </w:r>
            <w:r w:rsidR="008C4708" w:rsidRPr="00B810A0">
              <w:tab/>
            </w:r>
            <w:r w:rsidR="008C4708" w:rsidRPr="001F1DF6">
              <w:rPr>
                <w:b/>
              </w:rPr>
              <w:t>Декларация относно произхода на финансовия принос на проекта</w:t>
            </w:r>
            <w:r w:rsidR="008C4708" w:rsidRPr="00B810A0">
              <w:t xml:space="preserve"> </w:t>
            </w:r>
            <w:r w:rsidR="00163420" w:rsidRPr="00163420">
              <w:t xml:space="preserve">(ако има съфинансиране по проекта) </w:t>
            </w:r>
            <w:r w:rsidR="008C4708" w:rsidRPr="00B810A0">
              <w:t xml:space="preserve">(Приложение </w:t>
            </w:r>
            <w:r w:rsidR="008C4708" w:rsidRPr="00200B88">
              <w:t>VII</w:t>
            </w:r>
            <w:r w:rsidR="00B90B95">
              <w:rPr>
                <w:lang w:val="en-US"/>
              </w:rPr>
              <w:t>I</w:t>
            </w:r>
            <w:r w:rsidR="008C4708" w:rsidRPr="00B810A0">
              <w:t xml:space="preserve"> от документите към административен договор и приложения към него)</w:t>
            </w:r>
            <w:r w:rsidR="00AA0527">
              <w:t>;</w:t>
            </w:r>
          </w:p>
          <w:p w14:paraId="29CFC248" w14:textId="10A22D2C" w:rsidR="008C4708" w:rsidRPr="00B810A0" w:rsidRDefault="004058F6" w:rsidP="00D5140F">
            <w:pPr>
              <w:pStyle w:val="ListBullet"/>
            </w:pPr>
            <w:r>
              <w:t>9</w:t>
            </w:r>
            <w:r w:rsidR="008C4708" w:rsidRPr="00B810A0">
              <w:t>.</w:t>
            </w:r>
            <w:r w:rsidR="008C4708" w:rsidRPr="00B810A0">
              <w:tab/>
            </w:r>
            <w:r w:rsidR="008C4708" w:rsidRPr="001F1DF6">
              <w:rPr>
                <w:b/>
              </w:rPr>
              <w:t>Декларация за нередности</w:t>
            </w:r>
            <w:r w:rsidR="008C4708" w:rsidRPr="00B810A0">
              <w:t xml:space="preserve"> </w:t>
            </w:r>
            <w:r w:rsidR="00163420" w:rsidRPr="00163420">
              <w:t xml:space="preserve">(Приложение </w:t>
            </w:r>
            <w:r w:rsidR="00B90B95">
              <w:rPr>
                <w:lang w:val="en-US"/>
              </w:rPr>
              <w:t>IX</w:t>
            </w:r>
            <w:r w:rsidR="00B90B95" w:rsidRPr="00163420">
              <w:t xml:space="preserve"> </w:t>
            </w:r>
            <w:r w:rsidR="00163420" w:rsidRPr="00163420">
              <w:t>от документите към административен договор и приложения към него) -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225CFB88" w14:textId="77777777" w:rsidR="00531C02" w:rsidRPr="007713C1" w:rsidRDefault="00531C02" w:rsidP="00AA0527">
            <w:pPr>
              <w:spacing w:after="12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45D11762" w14:textId="2F4F0C52" w:rsidR="00531C02" w:rsidRPr="00B810A0" w:rsidRDefault="004058F6" w:rsidP="00D5140F">
            <w:pPr>
              <w:pStyle w:val="ListBullet"/>
            </w:pPr>
            <w:r>
              <w:t>10</w:t>
            </w:r>
            <w:r w:rsidR="00531C02" w:rsidRPr="00B810A0">
              <w:t>.</w:t>
            </w:r>
            <w:r w:rsidR="00531C02" w:rsidRPr="00B810A0">
              <w:tab/>
            </w:r>
            <w:r w:rsidR="00531C02" w:rsidRPr="001F1DF6">
              <w:rPr>
                <w:b/>
              </w:rPr>
              <w:t>Удостоверение за липса на задължения от общината по седалището на кандидата</w:t>
            </w:r>
            <w:r w:rsidR="00163420" w:rsidRPr="00163420">
              <w:t xml:space="preserve">, издадено не по-рано от 3 месеца преди датата на представянето му - </w:t>
            </w:r>
            <w:r w:rsidR="00531C02" w:rsidRPr="00B810A0">
              <w:t xml:space="preserve"> - копие, заверено от кандидата с подпис и текст „Вярно с оригинала”.</w:t>
            </w:r>
          </w:p>
          <w:p w14:paraId="63C86724" w14:textId="20FB10F8" w:rsidR="00A12169" w:rsidRDefault="00922EE8" w:rsidP="00D5140F">
            <w:pPr>
              <w:pStyle w:val="ListBullet"/>
            </w:pPr>
            <w:r w:rsidRPr="00B810A0">
              <w:t>1</w:t>
            </w:r>
            <w:r w:rsidR="004058F6">
              <w:t>1</w:t>
            </w:r>
            <w:r w:rsidR="00A12169" w:rsidRPr="00B810A0">
              <w:t xml:space="preserve">. </w:t>
            </w:r>
            <w:r w:rsidR="00A12169" w:rsidRPr="001F1DF6">
              <w:rPr>
                <w:b/>
              </w:rPr>
              <w:t>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A12169" w:rsidRPr="00B810A0">
              <w:t xml:space="preserve">– подписани от лицето/ата, вписани като представляващи предприятието в търговския регистър </w:t>
            </w:r>
            <w:r w:rsidR="00866496" w:rsidRPr="00866496">
              <w:t>и</w:t>
            </w:r>
            <w:r w:rsidR="00E01869">
              <w:t xml:space="preserve"> Р</w:t>
            </w:r>
            <w:r w:rsidR="00866496" w:rsidRPr="00866496">
              <w:t xml:space="preserve">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14:paraId="1A29C51F" w14:textId="59A64C22" w:rsidR="00B14BFF" w:rsidRPr="001F1DF6" w:rsidRDefault="004222E7" w:rsidP="00D5140F">
            <w:pPr>
              <w:pStyle w:val="ListBullet"/>
              <w:rPr>
                <w:b/>
              </w:rPr>
            </w:pPr>
            <w:r w:rsidRPr="001F1DF6">
              <w:rPr>
                <w:b/>
              </w:rPr>
              <w:t xml:space="preserve">В случаите, </w:t>
            </w:r>
            <w:r w:rsidR="00C131E4">
              <w:rPr>
                <w:b/>
              </w:rPr>
              <w:t>в които</w:t>
            </w:r>
            <w:r w:rsidR="00C131E4" w:rsidRPr="001F1DF6">
              <w:rPr>
                <w:b/>
              </w:rPr>
              <w:t xml:space="preserve"> </w:t>
            </w:r>
            <w:r w:rsidR="00B14BFF" w:rsidRPr="001F1DF6">
              <w:rPr>
                <w:b/>
              </w:rPr>
              <w:t>една организация се представлява заедно от няколко лица, декларациите си подписват от всички.</w:t>
            </w:r>
          </w:p>
          <w:p w14:paraId="79B541EB" w14:textId="77777777" w:rsidR="00301D18" w:rsidRPr="00FD78FC" w:rsidRDefault="00301D18" w:rsidP="00D5140F">
            <w:pPr>
              <w:pStyle w:val="ListBullet"/>
            </w:pPr>
          </w:p>
          <w:p w14:paraId="4F7BEA90" w14:textId="359C0B2D" w:rsidR="00035BF0" w:rsidRDefault="00035BF0" w:rsidP="00D5140F">
            <w:pPr>
              <w:pStyle w:val="ListBullet"/>
            </w:pPr>
            <w:r w:rsidRPr="00B810A0">
              <w:t xml:space="preserve">ІІ. Партньорът следва </w:t>
            </w:r>
            <w:r w:rsidR="0082719B">
              <w:t>да представи следните документи</w:t>
            </w:r>
            <w:r w:rsidR="00F75746">
              <w:t xml:space="preserve"> </w:t>
            </w:r>
            <w:r w:rsidR="00F75746" w:rsidRPr="00F75746">
              <w:t>(когато е приложимо)</w:t>
            </w:r>
            <w:r w:rsidR="00F75746" w:rsidRPr="00D1781C">
              <w:t xml:space="preserve"> </w:t>
            </w:r>
            <w:r w:rsidR="0082719B">
              <w:t>:</w:t>
            </w:r>
          </w:p>
          <w:p w14:paraId="0BB92812" w14:textId="3880F72A" w:rsidR="00035BF0" w:rsidRPr="00E01869" w:rsidRDefault="00035BF0" w:rsidP="0082719B">
            <w:pPr>
              <w:tabs>
                <w:tab w:val="left" w:pos="360"/>
              </w:tabs>
              <w:spacing w:after="120"/>
              <w:jc w:val="both"/>
              <w:rPr>
                <w:i/>
                <w:sz w:val="24"/>
                <w:lang w:eastAsia="en-GB"/>
              </w:rPr>
            </w:pPr>
            <w:r w:rsidRPr="00035BF0">
              <w:rPr>
                <w:sz w:val="24"/>
                <w:lang w:eastAsia="en-GB"/>
              </w:rPr>
              <w:t>1.</w:t>
            </w:r>
            <w:r w:rsidRPr="00035BF0">
              <w:rPr>
                <w:b/>
                <w:sz w:val="24"/>
                <w:lang w:eastAsia="en-GB"/>
              </w:rPr>
              <w:t xml:space="preserve"> </w:t>
            </w:r>
            <w:r w:rsidR="004058F6" w:rsidRPr="001B4BC2">
              <w:rPr>
                <w:b/>
                <w:sz w:val="24"/>
                <w:szCs w:val="24"/>
              </w:rPr>
              <w:t>Удостоверение, потвърждаващо че партньорът не е обявен в несъстоятелност</w:t>
            </w:r>
            <w:r w:rsidR="004058F6">
              <w:rPr>
                <w:b/>
                <w:sz w:val="24"/>
                <w:szCs w:val="24"/>
              </w:rPr>
              <w:t xml:space="preserve"> и не е в производство по несъстоятелност</w:t>
            </w:r>
            <w:r w:rsidR="004058F6" w:rsidRPr="001B4BC2">
              <w:rPr>
                <w:b/>
                <w:sz w:val="24"/>
                <w:szCs w:val="24"/>
              </w:rPr>
              <w:t xml:space="preserve">, </w:t>
            </w:r>
            <w:r w:rsidR="004058F6" w:rsidRPr="0041093A">
              <w:rPr>
                <w:sz w:val="24"/>
                <w:szCs w:val="24"/>
              </w:rPr>
              <w:t>издадено от съответния съд не по-рано от 3 месеца преди датата на предоставянето му от организацията - копие, заверено от организацията с подпис и текст „Вярно с оригинала”. В случай, че организацията е регистрирана по Закона за Търговския регистър и РЮЛНЦ, се извършва служебна проверка на обстоятелството по реда на чл. 23, ал. 6 от Закона за търговския регистър и РЮЛНЦ</w:t>
            </w:r>
            <w:r w:rsidR="004058F6" w:rsidRPr="001B4BC2">
              <w:rPr>
                <w:b/>
                <w:sz w:val="24"/>
                <w:szCs w:val="24"/>
              </w:rPr>
              <w:t>.</w:t>
            </w:r>
            <w:r w:rsidRPr="00E01869">
              <w:rPr>
                <w:i/>
                <w:sz w:val="24"/>
                <w:lang w:eastAsia="en-GB"/>
              </w:rPr>
              <w:t>Не е приложимо за бюджетни предприятия.</w:t>
            </w:r>
          </w:p>
          <w:p w14:paraId="2384E3F5" w14:textId="77777777" w:rsidR="004058F6" w:rsidRDefault="00035BF0" w:rsidP="0082719B">
            <w:pPr>
              <w:tabs>
                <w:tab w:val="left" w:pos="426"/>
              </w:tabs>
              <w:spacing w:after="120"/>
              <w:jc w:val="both"/>
              <w:rPr>
                <w:sz w:val="24"/>
                <w:lang w:eastAsia="en-GB"/>
              </w:rPr>
            </w:pPr>
            <w:r w:rsidRPr="00E01869">
              <w:rPr>
                <w:sz w:val="24"/>
                <w:lang w:eastAsia="en-GB"/>
              </w:rPr>
              <w:t xml:space="preserve">2. </w:t>
            </w:r>
            <w:r w:rsidR="004058F6" w:rsidRPr="0041093A">
              <w:rPr>
                <w:b/>
                <w:sz w:val="24"/>
                <w:lang w:eastAsia="en-GB"/>
              </w:rPr>
              <w:t>Удостоверение, потвърждаващо че партньорът не е обявен в процедура по ликвидация</w:t>
            </w:r>
            <w:r w:rsidR="004058F6"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4058F6">
              <w:rPr>
                <w:sz w:val="24"/>
                <w:lang w:eastAsia="en-GB"/>
              </w:rPr>
              <w:t xml:space="preserve"> </w:t>
            </w:r>
            <w:r w:rsidR="004058F6">
              <w:rPr>
                <w:sz w:val="24"/>
                <w:szCs w:val="24"/>
              </w:rPr>
              <w:t>и РЮЛНЦ</w:t>
            </w:r>
            <w:r w:rsidR="004058F6" w:rsidRPr="00035BF0">
              <w:rPr>
                <w:sz w:val="24"/>
                <w:lang w:eastAsia="en-GB"/>
              </w:rPr>
              <w:t>, се извършва служебна проверка на обстоятелството по реда на чл. 23, ал. 6 от Закона за търговския регистър</w:t>
            </w:r>
            <w:r w:rsidR="004058F6">
              <w:rPr>
                <w:sz w:val="24"/>
                <w:lang w:eastAsia="en-GB"/>
              </w:rPr>
              <w:t xml:space="preserve"> </w:t>
            </w:r>
            <w:r w:rsidR="004058F6">
              <w:rPr>
                <w:sz w:val="24"/>
                <w:szCs w:val="24"/>
              </w:rPr>
              <w:t>и РЮЛНЦ</w:t>
            </w:r>
            <w:r w:rsidR="004058F6" w:rsidRPr="00035BF0">
              <w:rPr>
                <w:sz w:val="24"/>
                <w:lang w:eastAsia="en-GB"/>
              </w:rPr>
              <w:t>.</w:t>
            </w:r>
          </w:p>
          <w:p w14:paraId="76926E0E" w14:textId="3C2A024C" w:rsidR="00035BF0" w:rsidRPr="0082719B" w:rsidRDefault="00035BF0" w:rsidP="0082719B">
            <w:pPr>
              <w:tabs>
                <w:tab w:val="left" w:pos="426"/>
              </w:tabs>
              <w:spacing w:after="120"/>
              <w:jc w:val="both"/>
              <w:rPr>
                <w:i/>
                <w:sz w:val="24"/>
                <w:lang w:eastAsia="en-GB"/>
              </w:rPr>
            </w:pPr>
            <w:r w:rsidRPr="0082719B">
              <w:rPr>
                <w:i/>
                <w:sz w:val="24"/>
                <w:lang w:eastAsia="en-GB"/>
              </w:rPr>
              <w:t>Не е приложимо за бюджетни предприятия.</w:t>
            </w:r>
          </w:p>
          <w:p w14:paraId="71EBAD79" w14:textId="48FE1E1C" w:rsidR="00035BF0" w:rsidRPr="00035BF0" w:rsidRDefault="00035BF0" w:rsidP="007C133E">
            <w:pPr>
              <w:tabs>
                <w:tab w:val="left" w:pos="360"/>
              </w:tabs>
              <w:spacing w:after="120"/>
              <w:jc w:val="both"/>
              <w:rPr>
                <w:sz w:val="24"/>
                <w:lang w:eastAsia="en-GB"/>
              </w:rPr>
            </w:pPr>
            <w:r w:rsidRPr="00035BF0">
              <w:rPr>
                <w:sz w:val="24"/>
                <w:lang w:eastAsia="en-GB"/>
              </w:rPr>
              <w:t xml:space="preserve">3. </w:t>
            </w:r>
            <w:r w:rsidRPr="001F1DF6">
              <w:rPr>
                <w:b/>
                <w:sz w:val="24"/>
                <w:lang w:eastAsia="en-GB"/>
              </w:rPr>
              <w:t>Декларация за минимални и държавни помощи</w:t>
            </w:r>
            <w:r w:rsidRPr="00035BF0">
              <w:rPr>
                <w:sz w:val="24"/>
                <w:lang w:eastAsia="en-GB"/>
              </w:rPr>
              <w:t xml:space="preserve"> (Приложение I</w:t>
            </w:r>
            <w:r w:rsidR="0082719B" w:rsidRPr="00035BF0">
              <w:rPr>
                <w:sz w:val="24"/>
                <w:lang w:eastAsia="en-GB"/>
              </w:rPr>
              <w:t>II</w:t>
            </w:r>
            <w:r w:rsidRPr="00035BF0">
              <w:rPr>
                <w:sz w:val="24"/>
                <w:lang w:eastAsia="en-GB"/>
              </w:rPr>
              <w:t xml:space="preserve"> от документите за попълване към Условията за кандидатстване) – </w:t>
            </w:r>
            <w:r w:rsidRPr="00035BF0">
              <w:rPr>
                <w:i/>
                <w:sz w:val="24"/>
                <w:lang w:eastAsia="en-GB"/>
              </w:rPr>
              <w:t xml:space="preserve">актуална декларация към момента на </w:t>
            </w:r>
            <w:r w:rsidRPr="00035BF0">
              <w:rPr>
                <w:i/>
                <w:sz w:val="24"/>
                <w:lang w:eastAsia="en-GB"/>
              </w:rPr>
              <w:lastRenderedPageBreak/>
              <w:t>подписване на договор</w:t>
            </w:r>
            <w:r w:rsidR="009F2059">
              <w:t xml:space="preserve"> </w:t>
            </w:r>
            <w:r w:rsidR="001D7DC2">
              <w:t xml:space="preserve">- </w:t>
            </w:r>
            <w:r w:rsidR="009F2059" w:rsidRPr="001D7DC2">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p>
          <w:p w14:paraId="796AFAEE" w14:textId="3450E1D1" w:rsidR="00035BF0" w:rsidRPr="00035BF0" w:rsidRDefault="009F2059" w:rsidP="001F1DF6">
            <w:pPr>
              <w:tabs>
                <w:tab w:val="left" w:pos="0"/>
                <w:tab w:val="left" w:pos="426"/>
              </w:tabs>
              <w:spacing w:after="120"/>
              <w:jc w:val="both"/>
              <w:rPr>
                <w:b/>
                <w:sz w:val="24"/>
                <w:lang w:eastAsia="en-GB"/>
              </w:rPr>
            </w:pPr>
            <w:r>
              <w:rPr>
                <w:sz w:val="24"/>
                <w:lang w:eastAsia="en-GB"/>
              </w:rPr>
              <w:t xml:space="preserve">4. </w:t>
            </w:r>
            <w:r w:rsidR="00035BF0" w:rsidRPr="001F1DF6">
              <w:rPr>
                <w:b/>
                <w:sz w:val="24"/>
                <w:lang w:eastAsia="en-GB"/>
              </w:rPr>
              <w:t>Декларация за нередности</w:t>
            </w:r>
            <w:r w:rsidR="00035BF0" w:rsidRPr="00035BF0">
              <w:rPr>
                <w:sz w:val="24"/>
                <w:lang w:eastAsia="en-GB"/>
              </w:rPr>
              <w:t xml:space="preserve"> (Приложение </w:t>
            </w:r>
            <w:r w:rsidR="00853C73">
              <w:rPr>
                <w:sz w:val="24"/>
                <w:lang w:val="en-US" w:eastAsia="en-GB"/>
              </w:rPr>
              <w:t>IX</w:t>
            </w:r>
            <w:r w:rsidR="00853C73" w:rsidRPr="00035BF0">
              <w:rPr>
                <w:sz w:val="24"/>
                <w:szCs w:val="24"/>
              </w:rPr>
              <w:t xml:space="preserve"> </w:t>
            </w:r>
            <w:r w:rsidR="00035BF0" w:rsidRPr="00035BF0">
              <w:rPr>
                <w:sz w:val="24"/>
                <w:szCs w:val="24"/>
              </w:rPr>
              <w:t>от документите към административен договор и приложения към него</w:t>
            </w:r>
            <w:r w:rsidR="00035BF0" w:rsidRPr="00035BF0">
              <w:rPr>
                <w:sz w:val="24"/>
                <w:lang w:eastAsia="en-GB"/>
              </w:rPr>
              <w:t>)</w:t>
            </w:r>
            <w:r w:rsidR="00BF3AA1" w:rsidRPr="00BF3AA1">
              <w:rPr>
                <w:sz w:val="24"/>
                <w:lang w:eastAsia="en-GB"/>
              </w:rPr>
              <w:t xml:space="preserve"> - оригинал, попълнена и подписана от всички лица, които са овластени да представляват партньора,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182985F5" w14:textId="77777777" w:rsidR="00035BF0" w:rsidRPr="00035BF0" w:rsidRDefault="00035BF0" w:rsidP="0082719B">
            <w:pPr>
              <w:spacing w:after="12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законните представители на кандидата.</w:t>
            </w:r>
          </w:p>
          <w:p w14:paraId="2E651AAA" w14:textId="1DF3D091" w:rsidR="00035BF0" w:rsidRPr="00035BF0" w:rsidRDefault="009F2059" w:rsidP="001F1DF6">
            <w:pPr>
              <w:tabs>
                <w:tab w:val="left" w:pos="284"/>
              </w:tabs>
              <w:contextualSpacing/>
              <w:jc w:val="both"/>
              <w:rPr>
                <w:sz w:val="24"/>
                <w:lang w:eastAsia="en-GB"/>
              </w:rPr>
            </w:pPr>
            <w:r>
              <w:rPr>
                <w:sz w:val="24"/>
                <w:lang w:eastAsia="en-GB"/>
              </w:rPr>
              <w:t>5.</w:t>
            </w:r>
            <w:r w:rsidR="00035BF0" w:rsidRPr="00BF3AA1">
              <w:rPr>
                <w:b/>
                <w:sz w:val="24"/>
                <w:lang w:eastAsia="en-GB"/>
              </w:rPr>
              <w:t>Удостоверение за липса на задължения от общината по седалището на партньора</w:t>
            </w:r>
            <w:r w:rsidR="00035BF0" w:rsidRPr="00035BF0">
              <w:rPr>
                <w:sz w:val="24"/>
                <w:lang w:eastAsia="en-GB"/>
              </w:rPr>
              <w:t xml:space="preserve"> - </w:t>
            </w:r>
            <w:r w:rsidRPr="009F2059">
              <w:rPr>
                <w:sz w:val="24"/>
                <w:lang w:eastAsia="en-GB"/>
              </w:rPr>
              <w:t>издадено не по-рано от 3 месеца преди датата на представянето му   копие, заверено от кандидата с подпис и текст „Вярно с оригинала”. За партньорите, чието седалище е на територията на Столична община, УО ще извърши служебна проверка.</w:t>
            </w:r>
          </w:p>
          <w:p w14:paraId="31768808" w14:textId="5BC39216" w:rsidR="00CD4256" w:rsidRPr="00035BF0" w:rsidRDefault="004222E7" w:rsidP="00FD78FC">
            <w:pPr>
              <w:tabs>
                <w:tab w:val="left" w:pos="360"/>
              </w:tabs>
              <w:spacing w:after="360"/>
              <w:jc w:val="both"/>
              <w:rPr>
                <w:sz w:val="24"/>
                <w:szCs w:val="24"/>
                <w:lang w:eastAsia="en-GB"/>
              </w:rPr>
            </w:pPr>
            <w:r>
              <w:rPr>
                <w:sz w:val="24"/>
                <w:szCs w:val="24"/>
                <w:lang w:eastAsia="en-GB"/>
              </w:rPr>
              <w:t xml:space="preserve">В случаите, </w:t>
            </w:r>
            <w:r w:rsidR="00C131E4">
              <w:rPr>
                <w:sz w:val="24"/>
                <w:szCs w:val="24"/>
                <w:lang w:eastAsia="en-GB"/>
              </w:rPr>
              <w:t>в които</w:t>
            </w:r>
            <w:r w:rsidR="00B14BFF" w:rsidRPr="00B14BFF">
              <w:rPr>
                <w:sz w:val="24"/>
                <w:szCs w:val="24"/>
                <w:lang w:eastAsia="en-GB"/>
              </w:rPr>
              <w:t xml:space="preserve"> една организация се представлява </w:t>
            </w:r>
            <w:r w:rsidR="00B14BFF" w:rsidRPr="001D7DC2">
              <w:rPr>
                <w:b/>
                <w:sz w:val="24"/>
                <w:szCs w:val="24"/>
                <w:lang w:eastAsia="en-GB"/>
              </w:rPr>
              <w:t>заедно</w:t>
            </w:r>
            <w:r w:rsidR="00B14BFF" w:rsidRPr="00B14BFF">
              <w:rPr>
                <w:sz w:val="24"/>
                <w:szCs w:val="24"/>
                <w:lang w:eastAsia="en-GB"/>
              </w:rPr>
              <w:t xml:space="preserve"> от няколко лица, декларациите си подписват от всички.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1D7DC2" w:rsidRPr="00C638B8" w14:paraId="40C018D0" w14:textId="77777777" w:rsidTr="001D7DC2">
              <w:tc>
                <w:tcPr>
                  <w:tcW w:w="9265" w:type="dxa"/>
                  <w:shd w:val="clear" w:color="auto" w:fill="F2F2F2"/>
                </w:tcPr>
                <w:p w14:paraId="11F73F86" w14:textId="77777777" w:rsidR="001D7DC2" w:rsidRDefault="001D7DC2" w:rsidP="001D7DC2">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2B7CBB">
                    <w:rPr>
                      <w:rFonts w:ascii="Times New Roman" w:eastAsia="Times New Roman" w:hAnsi="Times New Roman" w:cs="Times New Roman"/>
                      <w:b/>
                      <w:sz w:val="24"/>
                      <w:szCs w:val="20"/>
                      <w:lang w:eastAsia="en-GB"/>
                    </w:rPr>
                    <w:t>Преди сключване на административен договор УО извършва следните служебни проверки:</w:t>
                  </w:r>
                </w:p>
                <w:p w14:paraId="554CA9F5" w14:textId="77777777" w:rsidR="001D7DC2" w:rsidRPr="002B7CBB"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1B4BC2">
                    <w:rPr>
                      <w:rFonts w:ascii="Times New Roman" w:eastAsia="Times New Roman" w:hAnsi="Times New Roman" w:cs="Times New Roman"/>
                      <w:color w:val="000000"/>
                      <w:sz w:val="23"/>
                      <w:szCs w:val="23"/>
                      <w:lang w:eastAsia="bg-BG"/>
                    </w:rPr>
                    <w:t xml:space="preserve">1. </w:t>
                  </w:r>
                  <w:r w:rsidRPr="0046676B">
                    <w:rPr>
                      <w:rFonts w:ascii="Times New Roman" w:eastAsia="Times New Roman" w:hAnsi="Times New Roman" w:cs="Times New Roman"/>
                      <w:color w:val="000000"/>
                      <w:sz w:val="23"/>
                      <w:szCs w:val="23"/>
                      <w:lang w:eastAsia="bg-BG"/>
                    </w:rPr>
                    <w:t>Проверка</w:t>
                  </w:r>
                  <w:r w:rsidRPr="002B7CBB">
                    <w:rPr>
                      <w:rFonts w:ascii="Times New Roman" w:eastAsia="Times New Roman" w:hAnsi="Times New Roman" w:cs="Times New Roman"/>
                      <w:color w:val="000000"/>
                      <w:sz w:val="23"/>
                      <w:szCs w:val="23"/>
                      <w:lang w:eastAsia="bg-BG"/>
                    </w:rPr>
                    <w:t xml:space="preserve">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Pr="001B4BC2">
                    <w:rPr>
                      <w:rFonts w:ascii="Times New Roman" w:eastAsia="Times New Roman" w:hAnsi="Times New Roman" w:cs="Times New Roman"/>
                      <w:color w:val="000000"/>
                      <w:sz w:val="23"/>
                      <w:szCs w:val="23"/>
                      <w:lang w:eastAsia="bg-BG"/>
                    </w:rPr>
                    <w:t>.</w:t>
                  </w:r>
                  <w:r>
                    <w:rPr>
                      <w:rFonts w:ascii="Times New Roman" w:eastAsia="Times New Roman" w:hAnsi="Times New Roman" w:cs="Times New Roman"/>
                      <w:color w:val="000000"/>
                      <w:sz w:val="23"/>
                      <w:szCs w:val="23"/>
                      <w:lang w:eastAsia="bg-BG"/>
                    </w:rPr>
                    <w:t xml:space="preserve"> Извършва се по </w:t>
                  </w:r>
                  <w:r w:rsidRPr="002B7CBB">
                    <w:rPr>
                      <w:rFonts w:ascii="Times New Roman" w:eastAsia="Times New Roman" w:hAnsi="Times New Roman" w:cs="Times New Roman"/>
                      <w:color w:val="000000"/>
                      <w:sz w:val="23"/>
                      <w:szCs w:val="23"/>
                      <w:lang w:eastAsia="bg-BG"/>
                    </w:rPr>
                    <w:t>отношение на кандидата и партньорите.</w:t>
                  </w:r>
                  <w:r w:rsidRPr="0046676B">
                    <w:rPr>
                      <w:rFonts w:ascii="Times New Roman" w:eastAsia="Times New Roman" w:hAnsi="Times New Roman" w:cs="Times New Roman"/>
                      <w:color w:val="000000"/>
                      <w:sz w:val="23"/>
                      <w:szCs w:val="23"/>
                      <w:lang w:eastAsia="bg-BG"/>
                    </w:rPr>
                    <w:t xml:space="preserve"> </w:t>
                  </w:r>
                  <w:r w:rsidRPr="002B7CBB">
                    <w:rPr>
                      <w:rFonts w:ascii="Times New Roman" w:eastAsia="Times New Roman" w:hAnsi="Times New Roman" w:cs="Times New Roman"/>
                      <w:color w:val="000000"/>
                      <w:sz w:val="23"/>
                      <w:szCs w:val="23"/>
                      <w:lang w:eastAsia="bg-BG"/>
                    </w:rPr>
                    <w:t>2. Проверка за липсва на задължения за местни данъци и такси към Столична община, извършва се по отношение на партньорите.</w:t>
                  </w:r>
                </w:p>
                <w:p w14:paraId="7920F145" w14:textId="77777777" w:rsidR="001D7DC2"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3. </w:t>
                  </w:r>
                  <w:r w:rsidRPr="002B7CBB">
                    <w:rPr>
                      <w:rFonts w:ascii="Times New Roman" w:eastAsia="Times New Roman" w:hAnsi="Times New Roman" w:cs="Times New Roman"/>
                      <w:color w:val="000000"/>
                      <w:sz w:val="23"/>
                      <w:szCs w:val="23"/>
                      <w:lang w:eastAsia="bg-BG"/>
                    </w:rPr>
                    <w:t xml:space="preserve">Проверка </w:t>
                  </w:r>
                  <w:r>
                    <w:rPr>
                      <w:rFonts w:ascii="Times New Roman" w:eastAsia="Times New Roman" w:hAnsi="Times New Roman" w:cs="Times New Roman"/>
                      <w:color w:val="000000"/>
                      <w:sz w:val="23"/>
                      <w:szCs w:val="23"/>
                      <w:lang w:eastAsia="bg-BG"/>
                    </w:rPr>
                    <w:t>относно</w:t>
                  </w:r>
                  <w:r w:rsidRPr="002B7CBB">
                    <w:rPr>
                      <w:rFonts w:ascii="Times New Roman" w:eastAsia="Times New Roman" w:hAnsi="Times New Roman" w:cs="Times New Roman"/>
                      <w:color w:val="000000"/>
                      <w:sz w:val="23"/>
                      <w:szCs w:val="23"/>
                      <w:lang w:eastAsia="bg-BG"/>
                    </w:rPr>
                    <w:t xml:space="preserve"> обстоятелствата по чл. 54, ал.1, т. 6 от ЗОП</w:t>
                  </w:r>
                  <w:r>
                    <w:rPr>
                      <w:rFonts w:ascii="Times New Roman" w:eastAsia="Times New Roman" w:hAnsi="Times New Roman" w:cs="Times New Roman"/>
                      <w:color w:val="000000"/>
                      <w:sz w:val="23"/>
                      <w:szCs w:val="23"/>
                      <w:lang w:eastAsia="bg-BG"/>
                    </w:rPr>
                    <w:t>.</w:t>
                  </w:r>
                  <w:r w:rsidRPr="002B7CBB">
                    <w:rPr>
                      <w:rFonts w:ascii="Times New Roman" w:eastAsia="Times New Roman" w:hAnsi="Times New Roman" w:cs="Times New Roman"/>
                      <w:color w:val="000000"/>
                      <w:sz w:val="23"/>
                      <w:szCs w:val="23"/>
                      <w:lang w:eastAsia="bg-BG"/>
                    </w:rPr>
                    <w:t xml:space="preserve"> </w:t>
                  </w:r>
                  <w:r>
                    <w:t xml:space="preserve"> </w:t>
                  </w:r>
                  <w:r w:rsidRPr="002B7CBB">
                    <w:rPr>
                      <w:rFonts w:ascii="Times New Roman" w:eastAsia="Times New Roman" w:hAnsi="Times New Roman" w:cs="Times New Roman"/>
                      <w:color w:val="000000"/>
                      <w:sz w:val="23"/>
                      <w:szCs w:val="23"/>
                      <w:lang w:eastAsia="bg-BG"/>
                    </w:rPr>
                    <w:t xml:space="preserve">Проверката се извършва </w:t>
                  </w:r>
                  <w:r>
                    <w:rPr>
                      <w:rFonts w:ascii="Times New Roman" w:eastAsia="Times New Roman" w:hAnsi="Times New Roman" w:cs="Times New Roman"/>
                      <w:color w:val="000000"/>
                      <w:sz w:val="23"/>
                      <w:szCs w:val="23"/>
                      <w:lang w:eastAsia="bg-BG"/>
                    </w:rPr>
                    <w:t xml:space="preserve">по </w:t>
                  </w:r>
                  <w:r w:rsidRPr="002B7CBB">
                    <w:rPr>
                      <w:rFonts w:ascii="Times New Roman" w:eastAsia="Times New Roman" w:hAnsi="Times New Roman" w:cs="Times New Roman"/>
                      <w:color w:val="000000"/>
                      <w:sz w:val="23"/>
                      <w:szCs w:val="23"/>
                      <w:lang w:eastAsia="bg-BG"/>
                    </w:rPr>
                    <w:t>отношение на кандидата и партньорите чрез изискване на информация от ИА „Главна инспекция по труда“.</w:t>
                  </w:r>
                </w:p>
                <w:p w14:paraId="7FD4D907" w14:textId="74F64696" w:rsidR="001D7DC2"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B7CBB">
                    <w:rPr>
                      <w:rFonts w:ascii="Times New Roman" w:eastAsia="Times New Roman" w:hAnsi="Times New Roman" w:cs="Times New Roman"/>
                      <w:color w:val="000000"/>
                      <w:sz w:val="23"/>
                      <w:szCs w:val="23"/>
                      <w:lang w:eastAsia="bg-BG"/>
                    </w:rPr>
                    <w:t>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w:t>
                  </w:r>
                  <w:r>
                    <w:rPr>
                      <w:rFonts w:ascii="Times New Roman" w:eastAsia="Times New Roman" w:hAnsi="Times New Roman" w:cs="Times New Roman"/>
                      <w:color w:val="000000"/>
                      <w:sz w:val="23"/>
                      <w:szCs w:val="23"/>
                      <w:lang w:eastAsia="bg-BG"/>
                    </w:rPr>
                    <w:t>отделно и са вписани в Търговск</w:t>
                  </w:r>
                  <w:r w:rsidRPr="002B7CBB">
                    <w:rPr>
                      <w:rFonts w:ascii="Times New Roman" w:eastAsia="Times New Roman" w:hAnsi="Times New Roman" w:cs="Times New Roman"/>
                      <w:color w:val="000000"/>
                      <w:sz w:val="23"/>
                      <w:szCs w:val="23"/>
                      <w:lang w:eastAsia="bg-BG"/>
                    </w:rPr>
                    <w:t>и</w:t>
                  </w:r>
                  <w:r>
                    <w:rPr>
                      <w:rFonts w:ascii="Times New Roman" w:eastAsia="Times New Roman" w:hAnsi="Times New Roman" w:cs="Times New Roman"/>
                      <w:color w:val="000000"/>
                      <w:sz w:val="23"/>
                      <w:szCs w:val="23"/>
                      <w:lang w:eastAsia="bg-BG"/>
                    </w:rPr>
                    <w:t>я</w:t>
                  </w:r>
                  <w:r w:rsidRPr="002B7CBB">
                    <w:rPr>
                      <w:rFonts w:ascii="Times New Roman" w:eastAsia="Times New Roman" w:hAnsi="Times New Roman" w:cs="Times New Roman"/>
                      <w:color w:val="000000"/>
                      <w:sz w:val="23"/>
                      <w:szCs w:val="23"/>
                      <w:lang w:eastAsia="bg-BG"/>
                    </w:rPr>
                    <w:t xml:space="preserve"> регистър и регистъра на юридическите лица с нестопанска цел, или са определени като такива в учредителен акт, когато тези обстоят</w:t>
                  </w:r>
                  <w:r w:rsidR="00206B29">
                    <w:rPr>
                      <w:rFonts w:ascii="Times New Roman" w:eastAsia="Times New Roman" w:hAnsi="Times New Roman" w:cs="Times New Roman"/>
                      <w:color w:val="000000"/>
                      <w:sz w:val="23"/>
                      <w:szCs w:val="23"/>
                      <w:lang w:eastAsia="bg-BG"/>
                    </w:rPr>
                    <w:t xml:space="preserve">елства не подлежат на вписване. </w:t>
                  </w:r>
                  <w:ins w:id="176" w:author="Magdalena Todorova" w:date="2020-10-13T14:23:00Z">
                    <w:r w:rsidR="00206B29" w:rsidRPr="00206B29">
                      <w:rPr>
                        <w:rFonts w:ascii="Times New Roman" w:eastAsia="Times New Roman" w:hAnsi="Times New Roman" w:cs="Times New Roman"/>
                        <w:color w:val="000000"/>
                        <w:sz w:val="23"/>
                        <w:szCs w:val="23"/>
                        <w:lang w:eastAsia="bg-BG"/>
                      </w:rPr>
                      <w:t>Проверката следва да се извърши и по отношение на лицето, упълномощено/оправомощено за подписване на административния договор.</w:t>
                    </w:r>
                  </w:ins>
                </w:p>
                <w:p w14:paraId="2396D037" w14:textId="77777777" w:rsidR="001D7DC2"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3B57ED">
                    <w:rPr>
                      <w:rFonts w:ascii="Times New Roman" w:eastAsia="Times New Roman" w:hAnsi="Times New Roman" w:cs="Times New Roman"/>
                      <w:b/>
                      <w:sz w:val="24"/>
                      <w:szCs w:val="20"/>
                      <w:lang w:eastAsia="en-G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6BBE8C65" w14:textId="77777777" w:rsidR="001D7DC2" w:rsidRPr="00F8253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w:t>
                  </w:r>
                  <w:r w:rsidRPr="00F82534">
                    <w:rPr>
                      <w:rFonts w:ascii="Times New Roman" w:eastAsia="Times New Roman" w:hAnsi="Times New Roman" w:cs="Times New Roman"/>
                      <w:sz w:val="24"/>
                      <w:szCs w:val="20"/>
                      <w:lang w:eastAsia="en-GB"/>
                    </w:rPr>
                    <w:t xml:space="preserve"> </w:t>
                  </w:r>
                </w:p>
                <w:p w14:paraId="081CE44C"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lastRenderedPageBreak/>
                    <w:t>Съгласно т. 15. от ДР на ЗОП "Законодателство на държавата, в която кандидатът или участникът е установен" е:</w:t>
                  </w:r>
                </w:p>
                <w:p w14:paraId="576EF6C6"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а) за физическите лица - отечественото им право по смисъла на чл. 48 от Кодекса на международното частно право;</w:t>
                  </w:r>
                </w:p>
                <w:p w14:paraId="56FDE87D"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14:paraId="65CCE617"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(2) Отечествено право на лице с две или повече гражданства, едното от които е българско, е българското право.</w:t>
                  </w:r>
                </w:p>
                <w:p w14:paraId="00A3E2AA"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2A3B5339"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40F485C7"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7FBD00FD" w14:textId="77777777" w:rsidR="001D7DC2" w:rsidRPr="00A12D94"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10DBDC67" w14:textId="77777777" w:rsidR="001D7DC2" w:rsidRPr="003242B6" w:rsidRDefault="001D7DC2" w:rsidP="001D7DC2">
                  <w:pPr>
                    <w:tabs>
                      <w:tab w:val="left" w:pos="360"/>
                    </w:tabs>
                    <w:spacing w:after="120" w:line="240" w:lineRule="auto"/>
                    <w:jc w:val="both"/>
                    <w:rPr>
                      <w:rFonts w:ascii="Times New Roman" w:eastAsia="Times New Roman" w:hAnsi="Times New Roman" w:cs="Times New Roman"/>
                      <w:sz w:val="24"/>
                      <w:szCs w:val="20"/>
                      <w:lang w:eastAsia="en-GB"/>
                    </w:rPr>
                  </w:pPr>
                  <w:r w:rsidRPr="00A12D94">
                    <w:rPr>
                      <w:rFonts w:ascii="Times New Roman" w:eastAsia="Times New Roman" w:hAnsi="Times New Roman" w:cs="Times New Roman"/>
                      <w:sz w:val="24"/>
                      <w:szCs w:val="20"/>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5DA323DF" w14:textId="77777777" w:rsidR="001D7DC2" w:rsidRDefault="001D7DC2" w:rsidP="001D7DC2">
                  <w:pPr>
                    <w:tabs>
                      <w:tab w:val="left" w:pos="360"/>
                    </w:tabs>
                    <w:spacing w:after="120" w:line="240" w:lineRule="auto"/>
                    <w:jc w:val="both"/>
                    <w:rPr>
                      <w:rFonts w:ascii="Times New Roman" w:hAnsi="Times New Roman" w:cs="Times New Roman"/>
                      <w:sz w:val="24"/>
                      <w:szCs w:val="24"/>
                    </w:rPr>
                  </w:pPr>
                  <w:r w:rsidRPr="00AF43E3">
                    <w:rPr>
                      <w:rFonts w:ascii="Times New Roman" w:eastAsia="Times New Roman" w:hAnsi="Times New Roman" w:cs="Times New Roman"/>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5" w:history="1">
                    <w:r w:rsidRPr="003F1DFB">
                      <w:rPr>
                        <w:rStyle w:val="Hyperlink"/>
                        <w:rFonts w:ascii="Times New Roman" w:hAnsi="Times New Roman" w:cs="Times New Roman"/>
                        <w:sz w:val="24"/>
                        <w:szCs w:val="24"/>
                      </w:rPr>
                      <w:t>https://www.mfa.bg/bg/uslugi-patuvania/konsulski-uslugi/zaverki-legalizacia/obshta-informatsia</w:t>
                    </w:r>
                  </w:hyperlink>
                </w:p>
                <w:p w14:paraId="56A414A7" w14:textId="77777777" w:rsidR="001D7DC2"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5. </w:t>
                  </w:r>
                  <w:r w:rsidRPr="001351AE">
                    <w:rPr>
                      <w:rFonts w:ascii="Times New Roman" w:eastAsia="Times New Roman" w:hAnsi="Times New Roman" w:cs="Times New Roman"/>
                      <w:color w:val="000000"/>
                      <w:sz w:val="23"/>
                      <w:szCs w:val="23"/>
                      <w:lang w:eastAsia="bg-BG"/>
                    </w:rPr>
                    <w:t>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r>
                    <w:rPr>
                      <w:rFonts w:ascii="Times New Roman" w:eastAsia="Times New Roman" w:hAnsi="Times New Roman" w:cs="Times New Roman"/>
                      <w:color w:val="000000"/>
                      <w:sz w:val="23"/>
                      <w:szCs w:val="23"/>
                      <w:lang w:eastAsia="bg-BG"/>
                    </w:rPr>
                    <w:t>;</w:t>
                  </w:r>
                </w:p>
                <w:p w14:paraId="6FB9210F" w14:textId="77777777" w:rsidR="001D7DC2"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6. Проверка за липса на двойно финансиране</w:t>
                  </w:r>
                </w:p>
                <w:p w14:paraId="2C3626D9" w14:textId="77777777" w:rsidR="001D7DC2"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7. </w:t>
                  </w:r>
                  <w:r w:rsidRPr="00D80DA2">
                    <w:rPr>
                      <w:rFonts w:ascii="Times New Roman" w:eastAsia="Times New Roman" w:hAnsi="Times New Roman" w:cs="Times New Roman"/>
                      <w:color w:val="000000"/>
                      <w:sz w:val="23"/>
                      <w:szCs w:val="23"/>
                      <w:lang w:eastAsia="bg-BG"/>
                    </w:rPr>
                    <w:t>Други /в случай че информацията е публична/.</w:t>
                  </w:r>
                </w:p>
                <w:p w14:paraId="347D29FA" w14:textId="77777777" w:rsidR="001D7DC2" w:rsidRPr="002B7CBB" w:rsidRDefault="001D7DC2" w:rsidP="001D7DC2">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14:paraId="2484B7DC" w14:textId="77777777" w:rsidR="001D7DC2" w:rsidRPr="002B7CBB" w:rsidRDefault="001D7DC2" w:rsidP="001D7DC2">
            <w:pPr>
              <w:pStyle w:val="Default"/>
              <w:spacing w:before="120" w:after="120"/>
              <w:jc w:val="both"/>
              <w:rPr>
                <w:b/>
              </w:rPr>
            </w:pPr>
            <w:r w:rsidRPr="002B7CBB">
              <w:rPr>
                <w:b/>
              </w:rPr>
              <w:lastRenderedPageBreak/>
              <w:t>В процеса на подготовка на договора за предоставяне на безвъзмездна финансова помощ, Управляващият орган</w:t>
            </w:r>
            <w:r w:rsidRPr="001B4BC2">
              <w:rPr>
                <w:b/>
              </w:rPr>
              <w:t xml:space="preserve"> </w:t>
            </w:r>
            <w:r w:rsidRPr="002B7CBB">
              <w:t>или негов изпълнител</w:t>
            </w:r>
            <w:r>
              <w:t>, отговорен за тази проверка</w:t>
            </w:r>
            <w:r w:rsidRPr="002B7CBB">
              <w:rPr>
                <w:b/>
              </w:rPr>
              <w:t xml:space="preserve"> ще </w:t>
            </w:r>
            <w:r w:rsidRPr="002B7CBB">
              <w:rPr>
                <w:b/>
              </w:rPr>
              <w:lastRenderedPageBreak/>
              <w:t>извърши проверка относно достоверността на обстоятелствата, декларирани от кандидата и неговите партньори</w:t>
            </w:r>
            <w:r>
              <w:rPr>
                <w:b/>
              </w:rPr>
              <w:t xml:space="preserve"> </w:t>
            </w:r>
            <w:r w:rsidRPr="004A27E6">
              <w:t>(ако е приложимо)</w:t>
            </w:r>
            <w:r w:rsidRPr="002B7CBB">
              <w:rPr>
                <w:b/>
              </w:rPr>
              <w:t xml:space="preserve"> в Декларацията за минимални и държавни помощи</w:t>
            </w:r>
            <w:r>
              <w:rPr>
                <w:b/>
              </w:rPr>
              <w:t>.</w:t>
            </w:r>
          </w:p>
          <w:p w14:paraId="128E33AA" w14:textId="77777777" w:rsidR="001D7DC2" w:rsidRPr="007713C1" w:rsidRDefault="001D7DC2" w:rsidP="001D7DC2">
            <w:pPr>
              <w:pStyle w:val="Default"/>
              <w:spacing w:before="120" w:after="120"/>
              <w:jc w:val="both"/>
              <w:rPr>
                <w:b/>
              </w:rPr>
            </w:pPr>
            <w:r w:rsidRPr="002B7CBB">
              <w:rPr>
                <w:b/>
              </w:rPr>
              <w:t>Във връзка с проверката на обстоятелствата по чл. 2, ал. 2 на Регламент (ЕС) № 1407/2013 („едно и също предприятие”), Управляващият орган може да изиска от Кандидата/партньора/ите някои от следните документи:</w:t>
            </w:r>
          </w:p>
          <w:p w14:paraId="7460B1D5" w14:textId="77777777" w:rsidR="001D7DC2" w:rsidRPr="006D1250" w:rsidRDefault="001D7DC2" w:rsidP="001D7DC2">
            <w:pPr>
              <w:pStyle w:val="Default"/>
              <w:numPr>
                <w:ilvl w:val="1"/>
                <w:numId w:val="21"/>
              </w:numPr>
              <w:spacing w:before="120" w:after="120"/>
              <w:jc w:val="both"/>
              <w:rPr>
                <w:b/>
              </w:rPr>
            </w:pPr>
            <w:r w:rsidRPr="00323236">
              <w:rPr>
                <w:b/>
              </w:rPr>
              <w:t>Устав и/или друг еквивалентен документ;</w:t>
            </w:r>
          </w:p>
          <w:p w14:paraId="3C93379C" w14:textId="77777777" w:rsidR="001D7DC2" w:rsidRPr="007713C1" w:rsidRDefault="001D7DC2" w:rsidP="001D7DC2">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14:paraId="76C91FA1" w14:textId="77777777" w:rsidR="001D7DC2" w:rsidRPr="007713C1" w:rsidRDefault="001D7DC2" w:rsidP="001D7DC2">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14:paraId="1CCF5A07" w14:textId="77777777" w:rsidR="001D7DC2" w:rsidRPr="007713C1" w:rsidRDefault="001D7DC2" w:rsidP="001D7DC2">
            <w:pPr>
              <w:pStyle w:val="Default"/>
              <w:numPr>
                <w:ilvl w:val="1"/>
                <w:numId w:val="21"/>
              </w:numPr>
              <w:spacing w:before="120" w:after="120"/>
              <w:jc w:val="both"/>
              <w:rPr>
                <w:b/>
              </w:rPr>
            </w:pPr>
            <w:r w:rsidRPr="007713C1">
              <w:rPr>
                <w:b/>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9BD7FCE" w14:textId="77777777" w:rsidR="001D7DC2" w:rsidRPr="007713C1" w:rsidRDefault="001D7DC2" w:rsidP="001D7DC2">
            <w:pPr>
              <w:pStyle w:val="Default"/>
              <w:numPr>
                <w:ilvl w:val="1"/>
                <w:numId w:val="21"/>
              </w:numPr>
              <w:spacing w:before="120" w:after="120"/>
              <w:jc w:val="both"/>
              <w:rPr>
                <w:b/>
              </w:rPr>
            </w:pPr>
            <w:r w:rsidRPr="007713C1">
              <w:rPr>
                <w:b/>
              </w:rPr>
              <w:t>Книга за акционерите и устав - приложимо за командитните дружества с акции;</w:t>
            </w:r>
          </w:p>
          <w:p w14:paraId="55DCE3B1" w14:textId="77777777" w:rsidR="001D7DC2" w:rsidRPr="007713C1" w:rsidRDefault="001D7DC2" w:rsidP="001D7DC2">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14:paraId="1617DFAF" w14:textId="77777777" w:rsidR="001D7DC2" w:rsidRPr="007713C1" w:rsidRDefault="001D7DC2" w:rsidP="001D7DC2">
            <w:pPr>
              <w:pStyle w:val="Default"/>
              <w:numPr>
                <w:ilvl w:val="1"/>
                <w:numId w:val="21"/>
              </w:numPr>
              <w:spacing w:before="120" w:after="120"/>
              <w:jc w:val="both"/>
              <w:rPr>
                <w:b/>
              </w:rPr>
            </w:pPr>
            <w:r w:rsidRPr="007713C1">
              <w:rPr>
                <w:b/>
              </w:rPr>
              <w:t>договори за предоставяне или ограничаване на права;</w:t>
            </w:r>
          </w:p>
          <w:p w14:paraId="2CED0302" w14:textId="77777777" w:rsidR="001D7DC2" w:rsidRPr="007713C1" w:rsidRDefault="001D7DC2" w:rsidP="001D7DC2">
            <w:pPr>
              <w:pStyle w:val="Default"/>
              <w:numPr>
                <w:ilvl w:val="1"/>
                <w:numId w:val="21"/>
              </w:numPr>
              <w:spacing w:before="120" w:after="120"/>
              <w:jc w:val="both"/>
              <w:rPr>
                <w:b/>
              </w:rPr>
            </w:pPr>
            <w:r w:rsidRPr="007713C1">
              <w:rPr>
                <w:b/>
              </w:rPr>
              <w:t>договори за встъпване в права и задължения;</w:t>
            </w:r>
          </w:p>
          <w:p w14:paraId="1B9933AD" w14:textId="77777777" w:rsidR="001D7DC2" w:rsidRPr="007713C1" w:rsidRDefault="001D7DC2" w:rsidP="001D7DC2">
            <w:pPr>
              <w:pStyle w:val="Default"/>
              <w:numPr>
                <w:ilvl w:val="1"/>
                <w:numId w:val="21"/>
              </w:numPr>
              <w:spacing w:before="120" w:after="120"/>
              <w:jc w:val="both"/>
              <w:rPr>
                <w:b/>
              </w:rPr>
            </w:pPr>
            <w:r w:rsidRPr="007713C1">
              <w:rPr>
                <w:b/>
              </w:rPr>
              <w:t>други.</w:t>
            </w:r>
          </w:p>
          <w:p w14:paraId="5F60466B" w14:textId="77777777" w:rsidR="001D7DC2" w:rsidRDefault="001D7DC2" w:rsidP="001D7DC2">
            <w:pPr>
              <w:pStyle w:val="Default"/>
              <w:spacing w:before="120" w:after="120"/>
              <w:jc w:val="both"/>
              <w:rPr>
                <w:b/>
              </w:rPr>
            </w:pPr>
            <w:r w:rsidRPr="002B7CBB">
              <w:rPr>
                <w:b/>
              </w:rPr>
              <w:t>Във връзка с проверките по т. 24.7, УО може да изиска и допълнителни документи от кандидатите.</w:t>
            </w:r>
          </w:p>
          <w:p w14:paraId="0B7A5728" w14:textId="77777777" w:rsidR="001D7DC2" w:rsidRPr="007713C1" w:rsidRDefault="001D7DC2" w:rsidP="001D7DC2">
            <w:pPr>
              <w:pStyle w:val="Default"/>
              <w:spacing w:before="120" w:after="120"/>
              <w:jc w:val="both"/>
              <w:rPr>
                <w:b/>
              </w:rPr>
            </w:pPr>
            <w:r w:rsidRPr="007713C1">
              <w:rPr>
                <w:b/>
              </w:rPr>
              <w:t>Управляващият орган ще откаже да сключи договор с кандидат</w:t>
            </w:r>
            <w:r>
              <w:rPr>
                <w:b/>
              </w:rPr>
              <w:t>,</w:t>
            </w:r>
            <w:r w:rsidRPr="007713C1">
              <w:rPr>
                <w:b/>
              </w:rPr>
              <w:t xml:space="preserve"> в случай че кандидат и/или някой от неговите партньори: </w:t>
            </w:r>
          </w:p>
          <w:p w14:paraId="6F6E5CAA" w14:textId="77777777" w:rsidR="001D7DC2" w:rsidRPr="007713C1" w:rsidRDefault="001D7DC2" w:rsidP="001D7DC2">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w:t>
            </w:r>
            <w:r>
              <w:t xml:space="preserve"> </w:t>
            </w:r>
            <w:r w:rsidRPr="007713C1">
              <w:t>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77E5DC5E" w14:textId="77777777" w:rsidR="001D7DC2" w:rsidRPr="007713C1" w:rsidRDefault="001D7DC2" w:rsidP="001D7DC2">
            <w:pPr>
              <w:pStyle w:val="Default"/>
              <w:numPr>
                <w:ilvl w:val="0"/>
                <w:numId w:val="20"/>
              </w:numPr>
              <w:spacing w:before="120" w:after="120"/>
              <w:jc w:val="both"/>
            </w:pPr>
            <w:r w:rsidRPr="007713C1">
              <w:t xml:space="preserve">Се установи надхвърляне на прага на допустимите минимални/държавни помощи </w:t>
            </w:r>
          </w:p>
          <w:p w14:paraId="4843F0AB" w14:textId="77777777" w:rsidR="001D7DC2" w:rsidRPr="007713C1" w:rsidRDefault="001D7DC2" w:rsidP="001D7DC2">
            <w:pPr>
              <w:pStyle w:val="Default"/>
              <w:numPr>
                <w:ilvl w:val="0"/>
                <w:numId w:val="20"/>
              </w:numPr>
              <w:spacing w:before="120" w:after="120"/>
              <w:ind w:left="284" w:firstLine="0"/>
              <w:jc w:val="both"/>
            </w:pPr>
            <w:r>
              <w:t>К</w:t>
            </w:r>
            <w:r w:rsidRPr="007713C1">
              <w:t>андидатът попада в забранителния режим съгласно Регламент (ЕС) №1407/2013;</w:t>
            </w:r>
          </w:p>
          <w:p w14:paraId="7174A6F6" w14:textId="77777777" w:rsidR="001D7DC2" w:rsidRPr="007713C1" w:rsidRDefault="001D7DC2" w:rsidP="001D7DC2">
            <w:pPr>
              <w:pStyle w:val="Default"/>
              <w:numPr>
                <w:ilvl w:val="0"/>
                <w:numId w:val="20"/>
              </w:numPr>
              <w:spacing w:before="120" w:after="120"/>
              <w:jc w:val="both"/>
            </w:pPr>
            <w:r w:rsidRPr="007713C1">
              <w:t xml:space="preserve">Се установи, че кандидатът и/или някой от неговите партньори е декларирал неверни обстоятелства в Декларацията на кандидата/партньора или Декларацията за минимални и държавни помощи. </w:t>
            </w:r>
          </w:p>
          <w:p w14:paraId="23361937" w14:textId="77777777" w:rsidR="001D7DC2" w:rsidRPr="007713C1" w:rsidRDefault="001D7DC2" w:rsidP="001D7DC2">
            <w:pPr>
              <w:pStyle w:val="Default"/>
              <w:numPr>
                <w:ilvl w:val="0"/>
                <w:numId w:val="20"/>
              </w:numPr>
              <w:spacing w:before="120" w:after="120"/>
              <w:jc w:val="both"/>
            </w:pPr>
            <w:r>
              <w:t>К</w:t>
            </w:r>
            <w:r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14:paraId="6991B8AF" w14:textId="6D72118B" w:rsidR="00D67E90" w:rsidRPr="00A8610F" w:rsidRDefault="001D7DC2" w:rsidP="001D7DC2">
            <w:pPr>
              <w:pStyle w:val="Default"/>
              <w:numPr>
                <w:ilvl w:val="0"/>
                <w:numId w:val="20"/>
              </w:numPr>
              <w:spacing w:before="120" w:after="120"/>
              <w:jc w:val="both"/>
            </w:pPr>
            <w:r>
              <w:lastRenderedPageBreak/>
              <w:t>И</w:t>
            </w:r>
            <w:r w:rsidRPr="007713C1">
              <w:t>мат задължения/просрочени задължения за данъци и задължителни осигурителни вноски</w:t>
            </w:r>
            <w:r>
              <w:t>.</w:t>
            </w:r>
          </w:p>
        </w:tc>
      </w:tr>
    </w:tbl>
    <w:p w14:paraId="37F7D435" w14:textId="77777777" w:rsidR="004E285E" w:rsidRDefault="004E285E" w:rsidP="003A2D4B">
      <w:pPr>
        <w:pStyle w:val="Heading2"/>
      </w:pPr>
      <w:bookmarkStart w:id="177" w:name="_Toc445385633"/>
    </w:p>
    <w:p w14:paraId="06116B4B" w14:textId="5E3C017B" w:rsidR="00D67E90" w:rsidRPr="00A129AF" w:rsidRDefault="004E418C" w:rsidP="003A2D4B">
      <w:pPr>
        <w:pStyle w:val="Heading2"/>
      </w:pPr>
      <w:bookmarkStart w:id="178" w:name="_Toc24969577"/>
      <w:r>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177"/>
      <w:bookmarkEnd w:id="178"/>
    </w:p>
    <w:tbl>
      <w:tblPr>
        <w:tblStyle w:val="TableGrid"/>
        <w:tblW w:w="0" w:type="auto"/>
        <w:tblLook w:val="04A0" w:firstRow="1" w:lastRow="0" w:firstColumn="1" w:lastColumn="0" w:noHBand="0" w:noVBand="1"/>
      </w:tblPr>
      <w:tblGrid>
        <w:gridCol w:w="9346"/>
      </w:tblGrid>
      <w:tr w:rsidR="00D67E90" w:rsidRPr="007713C1" w14:paraId="4CFEA37F" w14:textId="77777777" w:rsidTr="00D67E90">
        <w:tc>
          <w:tcPr>
            <w:tcW w:w="9496" w:type="dxa"/>
          </w:tcPr>
          <w:p w14:paraId="654DE06E" w14:textId="51C942C2"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sidR="004A2F42">
              <w:t xml:space="preserve"> </w:t>
            </w:r>
            <w:r w:rsidR="004A2F42" w:rsidRPr="004A2F42">
              <w:rPr>
                <w:snapToGrid w:val="0"/>
                <w:sz w:val="24"/>
                <w:szCs w:val="24"/>
              </w:rPr>
              <w:t>Уведомлението се изпраща по електронен път на електронната поща, посочена за кореспонденция в проектното предложение.</w:t>
            </w:r>
          </w:p>
          <w:p w14:paraId="77A7C109" w14:textId="419181FF"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A24342" w:rsidRPr="00741319">
              <w:rPr>
                <w:b/>
                <w:sz w:val="24"/>
                <w:szCs w:val="24"/>
              </w:rPr>
              <w:t>3</w:t>
            </w:r>
            <w:r w:rsidR="00200B88" w:rsidRPr="00741319">
              <w:rPr>
                <w:b/>
                <w:sz w:val="24"/>
                <w:szCs w:val="24"/>
              </w:rPr>
              <w:t>0 дни.</w:t>
            </w:r>
          </w:p>
          <w:p w14:paraId="79A577BE"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5BEFAF6E" w14:textId="77777777"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1529EF19" w14:textId="77777777"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04C64749" w14:textId="38EF71FB" w:rsidR="004E418C" w:rsidRPr="00200B88" w:rsidRDefault="004E418C" w:rsidP="004E418C">
            <w:pPr>
              <w:spacing w:before="120" w:after="120"/>
              <w:jc w:val="both"/>
              <w:rPr>
                <w:snapToGrid w:val="0"/>
                <w:sz w:val="24"/>
                <w:szCs w:val="24"/>
              </w:rPr>
            </w:pPr>
            <w:r w:rsidRPr="004E418C">
              <w:rPr>
                <w:snapToGrid w:val="0"/>
                <w:sz w:val="24"/>
                <w:szCs w:val="24"/>
              </w:rPr>
              <w:t>Местните инициативни групи, одобрили проекта, подписват договора като тр</w:t>
            </w:r>
            <w:r>
              <w:rPr>
                <w:snapToGrid w:val="0"/>
                <w:sz w:val="24"/>
                <w:szCs w:val="24"/>
              </w:rPr>
              <w:t>ета страна.</w:t>
            </w:r>
          </w:p>
          <w:p w14:paraId="5A938C5E" w14:textId="55E50773" w:rsidR="00200B88" w:rsidRPr="00200B88" w:rsidRDefault="00200B88" w:rsidP="006E6FDD">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3212B2">
              <w:rPr>
                <w:snapToGrid w:val="0"/>
                <w:sz w:val="24"/>
                <w:szCs w:val="24"/>
              </w:rPr>
              <w:t>.</w:t>
            </w:r>
            <w:r w:rsidRPr="00200B88">
              <w:rPr>
                <w:snapToGrid w:val="0"/>
                <w:sz w:val="24"/>
                <w:szCs w:val="24"/>
              </w:rPr>
              <w:t xml:space="preserve"> </w:t>
            </w:r>
          </w:p>
          <w:p w14:paraId="697CD0B5"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745F926E" w14:textId="77777777" w:rsidR="00200B88" w:rsidRPr="002E611C" w:rsidRDefault="00200B88" w:rsidP="00200B88">
            <w:pPr>
              <w:tabs>
                <w:tab w:val="num" w:pos="720"/>
              </w:tabs>
              <w:spacing w:before="240" w:after="240"/>
              <w:jc w:val="both"/>
              <w:rPr>
                <w:b/>
                <w:sz w:val="24"/>
                <w:szCs w:val="24"/>
              </w:rPr>
            </w:pPr>
            <w:r w:rsidRPr="00200B88">
              <w:rPr>
                <w:b/>
                <w:sz w:val="24"/>
                <w:szCs w:val="24"/>
              </w:rPr>
              <w:t>Уведомяването на неуспелите и одобрените кандидати се извършва чрез официална кореспонденция на хартия или по електронен път.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w:t>
            </w:r>
            <w:r w:rsidRPr="00200B88">
              <w:rPr>
                <w:b/>
                <w:sz w:val="24"/>
                <w:szCs w:val="24"/>
              </w:rPr>
              <w:lastRenderedPageBreak/>
              <w:t xml:space="preserve">предоставени от самите кандидати, те не получават кореспонденцията с </w:t>
            </w:r>
            <w:r w:rsidRPr="002E611C">
              <w:rPr>
                <w:b/>
                <w:sz w:val="24"/>
                <w:szCs w:val="24"/>
              </w:rPr>
              <w:t>Управляващия орган.</w:t>
            </w:r>
          </w:p>
          <w:p w14:paraId="32499C51" w14:textId="65AB0747" w:rsidR="00D67E90" w:rsidRPr="00A24342" w:rsidRDefault="00A44A0C" w:rsidP="00B46367">
            <w:pPr>
              <w:tabs>
                <w:tab w:val="num" w:pos="720"/>
              </w:tabs>
              <w:spacing w:before="240" w:after="120"/>
              <w:jc w:val="both"/>
              <w:rPr>
                <w:sz w:val="24"/>
                <w:szCs w:val="24"/>
              </w:rPr>
            </w:pPr>
            <w:r w:rsidRPr="00A44A0C">
              <w:rPr>
                <w:sz w:val="24"/>
                <w:szCs w:val="24"/>
              </w:rPr>
              <w:t>Председателят на МИГ</w:t>
            </w:r>
            <w:r w:rsidR="001D687A" w:rsidRPr="002E611C">
              <w:rPr>
                <w:sz w:val="24"/>
                <w:szCs w:val="24"/>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Pr="00A44A0C">
              <w:rPr>
                <w:sz w:val="24"/>
                <w:szCs w:val="24"/>
              </w:rPr>
              <w:t xml:space="preserve"> на </w:t>
            </w:r>
            <w:r w:rsidRPr="00D2241F">
              <w:rPr>
                <w:sz w:val="24"/>
                <w:szCs w:val="24"/>
              </w:rPr>
              <w:t>МИГ</w:t>
            </w:r>
            <w:r w:rsidR="001D687A" w:rsidRPr="002E611C">
              <w:rPr>
                <w:sz w:val="24"/>
                <w:szCs w:val="24"/>
              </w:rPr>
              <w:t xml:space="preserve"> и нямат право на обезщетения.</w:t>
            </w:r>
          </w:p>
        </w:tc>
      </w:tr>
    </w:tbl>
    <w:p w14:paraId="74324A12" w14:textId="77777777" w:rsidR="00BF3AA1" w:rsidRDefault="00BF3AA1" w:rsidP="003A2D4B">
      <w:pPr>
        <w:pStyle w:val="Heading2"/>
      </w:pPr>
      <w:bookmarkStart w:id="179" w:name="_Toc445385634"/>
    </w:p>
    <w:p w14:paraId="48507CEA" w14:textId="77777777" w:rsidR="00BF3AA1" w:rsidRDefault="00BF3AA1" w:rsidP="003A2D4B">
      <w:pPr>
        <w:pStyle w:val="Heading2"/>
      </w:pPr>
    </w:p>
    <w:p w14:paraId="5FD31155" w14:textId="580C807E" w:rsidR="00D67E90" w:rsidRPr="007713C1" w:rsidRDefault="004E418C" w:rsidP="003A2D4B">
      <w:pPr>
        <w:pStyle w:val="Heading2"/>
      </w:pPr>
      <w:bookmarkStart w:id="180" w:name="_Toc24969578"/>
      <w:r>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179"/>
      <w:bookmarkEnd w:id="180"/>
    </w:p>
    <w:tbl>
      <w:tblPr>
        <w:tblStyle w:val="TableGrid"/>
        <w:tblW w:w="0" w:type="auto"/>
        <w:tblLook w:val="04A0" w:firstRow="1" w:lastRow="0" w:firstColumn="1" w:lastColumn="0" w:noHBand="0" w:noVBand="1"/>
      </w:tblPr>
      <w:tblGrid>
        <w:gridCol w:w="9346"/>
      </w:tblGrid>
      <w:tr w:rsidR="00D67E90" w:rsidRPr="007713C1" w14:paraId="60397ED9" w14:textId="77777777" w:rsidTr="00D67E90">
        <w:tc>
          <w:tcPr>
            <w:tcW w:w="9496" w:type="dxa"/>
          </w:tcPr>
          <w:p w14:paraId="3F4CCDAF" w14:textId="77777777"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w:t>
            </w:r>
            <w:r w:rsidRPr="00A24342">
              <w:rPr>
                <w:b/>
                <w:sz w:val="24"/>
                <w:szCs w:val="24"/>
              </w:rPr>
              <w:t xml:space="preserve">Приложение:  </w:t>
            </w:r>
            <w:r w:rsidR="0007304D" w:rsidRPr="00A24342">
              <w:rPr>
                <w:b/>
                <w:sz w:val="24"/>
                <w:szCs w:val="24"/>
              </w:rPr>
              <w:t>Административен договор</w:t>
            </w:r>
            <w:r w:rsidRPr="007713C1">
              <w:rPr>
                <w:sz w:val="24"/>
                <w:szCs w:val="24"/>
              </w:rPr>
              <w:t xml:space="preserve">). </w:t>
            </w:r>
          </w:p>
          <w:p w14:paraId="007B8A52"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1E7613CE" w14:textId="5C269100"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FE13AD">
              <w:rPr>
                <w:sz w:val="24"/>
                <w:szCs w:val="24"/>
              </w:rPr>
              <w:t xml:space="preserve"> и страницата на МИГ</w:t>
            </w:r>
            <w:r w:rsidRPr="007713C1">
              <w:rPr>
                <w:sz w:val="24"/>
                <w:szCs w:val="24"/>
              </w:rPr>
              <w:t>.</w:t>
            </w:r>
          </w:p>
          <w:p w14:paraId="32E2792A"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354F0F7F" w14:textId="77777777"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18EFF7FA" w14:textId="087FBAC4"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w:t>
            </w:r>
            <w:r w:rsidR="008A36D6">
              <w:rPr>
                <w:bCs/>
                <w:sz w:val="24"/>
                <w:szCs w:val="24"/>
              </w:rPr>
              <w:t>получена минимална</w:t>
            </w:r>
            <w:r w:rsidR="008A36D6" w:rsidRPr="007713C1">
              <w:rPr>
                <w:bCs/>
                <w:sz w:val="24"/>
                <w:szCs w:val="24"/>
              </w:rPr>
              <w:t xml:space="preserve"> </w:t>
            </w:r>
            <w:r w:rsidRPr="007713C1">
              <w:rPr>
                <w:bCs/>
                <w:sz w:val="24"/>
                <w:szCs w:val="24"/>
              </w:rPr>
              <w:t xml:space="preserve">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59EA21E1" w14:textId="20D5E376" w:rsidR="00F3746C" w:rsidRDefault="003212B2" w:rsidP="00ED3016">
            <w:pPr>
              <w:spacing w:before="120" w:after="120"/>
              <w:jc w:val="both"/>
              <w:rPr>
                <w:bCs/>
                <w:sz w:val="24"/>
                <w:szCs w:val="24"/>
              </w:rPr>
            </w:pPr>
            <w:r w:rsidRPr="003212B2">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w:t>
            </w:r>
            <w:r w:rsidRPr="00D2241F">
              <w:rPr>
                <w:bCs/>
                <w:sz w:val="24"/>
                <w:szCs w:val="24"/>
              </w:rPr>
              <w:t>/</w:t>
            </w:r>
            <w:r w:rsidR="00643F75" w:rsidRPr="00D2241F">
              <w:rPr>
                <w:bCs/>
                <w:sz w:val="24"/>
                <w:szCs w:val="24"/>
              </w:rPr>
              <w:t>22</w:t>
            </w:r>
            <w:r w:rsidRPr="00D2241F">
              <w:rPr>
                <w:bCs/>
                <w:sz w:val="24"/>
                <w:szCs w:val="24"/>
              </w:rPr>
              <w:t>.0</w:t>
            </w:r>
            <w:r w:rsidR="00643F75" w:rsidRPr="00D2241F">
              <w:rPr>
                <w:bCs/>
                <w:sz w:val="24"/>
                <w:szCs w:val="24"/>
              </w:rPr>
              <w:t>5</w:t>
            </w:r>
            <w:r w:rsidRPr="00D2241F">
              <w:rPr>
                <w:bCs/>
                <w:sz w:val="24"/>
                <w:szCs w:val="24"/>
              </w:rPr>
              <w:t>.201</w:t>
            </w:r>
            <w:r w:rsidR="00643F75" w:rsidRPr="00D2241F">
              <w:rPr>
                <w:bCs/>
                <w:sz w:val="24"/>
                <w:szCs w:val="24"/>
              </w:rPr>
              <w:t>8</w:t>
            </w:r>
            <w:r w:rsidRPr="00D2241F">
              <w:rPr>
                <w:bCs/>
                <w:sz w:val="24"/>
                <w:szCs w:val="24"/>
              </w:rPr>
              <w:t xml:space="preserve"> г</w:t>
            </w:r>
            <w:r w:rsidRPr="003212B2">
              <w:rPr>
                <w:bCs/>
                <w:sz w:val="24"/>
                <w:szCs w:val="24"/>
              </w:rPr>
              <w:t xml:space="preserve">.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w:t>
            </w:r>
            <w:r w:rsidRPr="003212B2">
              <w:rPr>
                <w:bCs/>
                <w:sz w:val="24"/>
                <w:szCs w:val="24"/>
              </w:rPr>
              <w:lastRenderedPageBreak/>
              <w:t>приключване на счетоводната година по оперативните програми и програмите за европейско териториално сътрудничество.</w:t>
            </w:r>
          </w:p>
          <w:p w14:paraId="0622A0DD" w14:textId="77777777" w:rsidR="00ED3016" w:rsidRDefault="00ED3016" w:rsidP="00ED3016">
            <w:pPr>
              <w:jc w:val="both"/>
              <w:rPr>
                <w:sz w:val="24"/>
                <w:szCs w:val="24"/>
              </w:rPr>
            </w:pPr>
            <w:r w:rsidRPr="006C6DE6">
              <w:rPr>
                <w:sz w:val="24"/>
                <w:szCs w:val="24"/>
              </w:rPr>
              <w:t>Мониторинг върху изпълнението на проект в рамките на стратегия за ВОМР се извършва от МИГ, както и от органите, отговорни за управлението и контрола на ОП</w:t>
            </w:r>
            <w:r>
              <w:rPr>
                <w:sz w:val="24"/>
                <w:szCs w:val="24"/>
              </w:rPr>
              <w:t xml:space="preserve"> </w:t>
            </w:r>
            <w:r w:rsidRPr="006C6DE6">
              <w:rPr>
                <w:sz w:val="24"/>
                <w:szCs w:val="24"/>
              </w:rPr>
              <w:t>РЧР.</w:t>
            </w:r>
          </w:p>
          <w:p w14:paraId="7721A164" w14:textId="57B8676E" w:rsidR="00ED3016" w:rsidRPr="00ED3016" w:rsidRDefault="00ED3016" w:rsidP="00ED3016">
            <w:pPr>
              <w:spacing w:before="120" w:after="120"/>
              <w:jc w:val="both"/>
              <w:rPr>
                <w:bCs/>
                <w:sz w:val="24"/>
                <w:szCs w:val="24"/>
              </w:rPr>
            </w:pPr>
            <w:r w:rsidRPr="006C6DE6">
              <w:rPr>
                <w:sz w:val="24"/>
                <w:szCs w:val="24"/>
              </w:rPr>
              <w:t>При установяване на затруднения за изпълнение на проектите и целите на стратегията МИГ докладва на УО на ПРЧР и предлага мерки за преодоляването им.</w:t>
            </w:r>
          </w:p>
        </w:tc>
      </w:tr>
    </w:tbl>
    <w:p w14:paraId="17C3E34B" w14:textId="77777777" w:rsidR="00BF3AA1" w:rsidRDefault="00BF3AA1" w:rsidP="003A2D4B">
      <w:pPr>
        <w:pStyle w:val="Heading1"/>
      </w:pPr>
      <w:bookmarkStart w:id="181" w:name="_Toc445385635"/>
    </w:p>
    <w:p w14:paraId="18C43F0C" w14:textId="60AE49BA" w:rsidR="00F63260" w:rsidRPr="007713C1" w:rsidRDefault="006C15B1" w:rsidP="003A2D4B">
      <w:pPr>
        <w:pStyle w:val="Heading1"/>
      </w:pPr>
      <w:bookmarkStart w:id="182" w:name="_Toc24969579"/>
      <w:r>
        <w:t>25</w:t>
      </w:r>
      <w:r w:rsidR="00D67E90" w:rsidRPr="007713C1">
        <w:t>. Приложения към Условията за кандидатстване за кандидатстване:</w:t>
      </w:r>
      <w:bookmarkEnd w:id="181"/>
      <w:bookmarkEnd w:id="182"/>
    </w:p>
    <w:p w14:paraId="3BB37EA2" w14:textId="2A0D5F2B" w:rsidR="00DD3143" w:rsidRDefault="006C15B1" w:rsidP="003A2D4B">
      <w:pPr>
        <w:pStyle w:val="Heading2"/>
      </w:pPr>
      <w:bookmarkStart w:id="183" w:name="_Toc445385636"/>
      <w:bookmarkStart w:id="184" w:name="_Toc24969580"/>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183"/>
      <w:bookmarkEnd w:id="184"/>
    </w:p>
    <w:p w14:paraId="6A5DBD3C" w14:textId="77777777" w:rsidR="00BF3AA1" w:rsidRPr="00BF3AA1" w:rsidRDefault="00BF3AA1" w:rsidP="00BF3AA1"/>
    <w:tbl>
      <w:tblPr>
        <w:tblStyle w:val="TableGrid"/>
        <w:tblW w:w="0" w:type="auto"/>
        <w:tblLook w:val="04A0" w:firstRow="1" w:lastRow="0" w:firstColumn="1" w:lastColumn="0" w:noHBand="0" w:noVBand="1"/>
      </w:tblPr>
      <w:tblGrid>
        <w:gridCol w:w="9346"/>
      </w:tblGrid>
      <w:tr w:rsidR="00DD3143" w:rsidRPr="007713C1" w14:paraId="31ACDD07" w14:textId="77777777" w:rsidTr="000B0A5C">
        <w:tc>
          <w:tcPr>
            <w:tcW w:w="9495" w:type="dxa"/>
          </w:tcPr>
          <w:p w14:paraId="700DED6E" w14:textId="77777777" w:rsidR="00200B88" w:rsidRPr="00200B88" w:rsidRDefault="00200B88" w:rsidP="00200B88">
            <w:pPr>
              <w:autoSpaceDE w:val="0"/>
              <w:autoSpaceDN w:val="0"/>
              <w:adjustRightInd w:val="0"/>
              <w:spacing w:before="120" w:after="120"/>
              <w:jc w:val="both"/>
              <w:rPr>
                <w:b/>
                <w:bCs/>
                <w:color w:val="000000"/>
                <w:sz w:val="24"/>
                <w:szCs w:val="24"/>
              </w:rPr>
            </w:pPr>
            <w:bookmarkStart w:id="185" w:name="_Toc40507658"/>
            <w:r w:rsidRPr="00200B88">
              <w:rPr>
                <w:b/>
                <w:bCs/>
                <w:color w:val="000000"/>
                <w:sz w:val="24"/>
                <w:szCs w:val="24"/>
              </w:rPr>
              <w:t>ПРИЛОЖЕНИЯ ЗА ПОПЪЛВАНЕ:</w:t>
            </w:r>
          </w:p>
          <w:p w14:paraId="615A9A55"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6" w:history="1">
              <w:r w:rsidRPr="00200B88">
                <w:rPr>
                  <w:bCs/>
                  <w:color w:val="0000FF"/>
                  <w:sz w:val="24"/>
                  <w:szCs w:val="24"/>
                  <w:u w:val="single"/>
                </w:rPr>
                <w:t>https://eumis2020.government.bg</w:t>
              </w:r>
            </w:hyperlink>
            <w:r w:rsidRPr="00200B88">
              <w:rPr>
                <w:bCs/>
                <w:color w:val="000000"/>
                <w:sz w:val="24"/>
                <w:szCs w:val="24"/>
              </w:rPr>
              <w:t>)</w:t>
            </w:r>
          </w:p>
          <w:p w14:paraId="6BDF9501" w14:textId="70789914"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на </w:t>
            </w:r>
            <w:r w:rsidR="00ED3016" w:rsidRPr="00A95500">
              <w:rPr>
                <w:sz w:val="24"/>
                <w:szCs w:val="24"/>
              </w:rPr>
              <w:t xml:space="preserve">ръководителя на проекта или </w:t>
            </w:r>
            <w:r w:rsidR="00ED3016" w:rsidRPr="00200B88">
              <w:rPr>
                <w:sz w:val="24"/>
                <w:szCs w:val="24"/>
              </w:rPr>
              <w:t xml:space="preserve">на </w:t>
            </w:r>
            <w:r w:rsidR="00ED3016" w:rsidRPr="00B87EC3">
              <w:rPr>
                <w:sz w:val="24"/>
                <w:szCs w:val="24"/>
              </w:rPr>
              <w:t>законния представител на кандидата (управител, прокурист и др.)/собственика на капитала на организацията</w:t>
            </w:r>
          </w:p>
          <w:p w14:paraId="7B64374E" w14:textId="77777777"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14:paraId="706EA115" w14:textId="77777777"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14:paraId="5F268E4D" w14:textId="184407E8"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на данни от НСИ</w:t>
            </w:r>
          </w:p>
          <w:p w14:paraId="64E74326" w14:textId="3FB3B292" w:rsidR="00D2241F" w:rsidRDefault="00B90B95" w:rsidP="00D2241F">
            <w:pPr>
              <w:autoSpaceDE w:val="0"/>
              <w:autoSpaceDN w:val="0"/>
              <w:adjustRightInd w:val="0"/>
              <w:spacing w:before="120" w:after="120"/>
              <w:jc w:val="both"/>
              <w:rPr>
                <w:color w:val="000000"/>
                <w:sz w:val="24"/>
                <w:szCs w:val="24"/>
              </w:rPr>
            </w:pPr>
            <w:r w:rsidRPr="00B90B95">
              <w:rPr>
                <w:color w:val="000000"/>
                <w:sz w:val="24"/>
                <w:szCs w:val="24"/>
              </w:rPr>
              <w:t xml:space="preserve">Приложение V </w:t>
            </w:r>
            <w:r w:rsidRPr="00D2241F">
              <w:rPr>
                <w:color w:val="000000"/>
                <w:sz w:val="24"/>
                <w:szCs w:val="24"/>
              </w:rPr>
              <w:t xml:space="preserve">: </w:t>
            </w:r>
            <w:r w:rsidR="00A573F5">
              <w:rPr>
                <w:color w:val="000000"/>
                <w:sz w:val="24"/>
                <w:szCs w:val="24"/>
              </w:rPr>
              <w:t>Б</w:t>
            </w:r>
            <w:r w:rsidR="00A573F5" w:rsidRPr="00B90B95">
              <w:rPr>
                <w:color w:val="000000"/>
                <w:sz w:val="24"/>
                <w:szCs w:val="24"/>
              </w:rPr>
              <w:t xml:space="preserve">юджет </w:t>
            </w:r>
          </w:p>
          <w:p w14:paraId="652E0619" w14:textId="1707F36E" w:rsidR="00DD3143" w:rsidRPr="007713C1" w:rsidRDefault="00200B88" w:rsidP="00D2241F">
            <w:pPr>
              <w:autoSpaceDE w:val="0"/>
              <w:autoSpaceDN w:val="0"/>
              <w:adjustRightInd w:val="0"/>
              <w:spacing w:before="120" w:after="120"/>
              <w:jc w:val="both"/>
              <w:rPr>
                <w:bCs/>
                <w:sz w:val="24"/>
                <w:szCs w:val="24"/>
              </w:rPr>
            </w:pPr>
            <w:r w:rsidRPr="00200B88">
              <w:rPr>
                <w:b/>
                <w:sz w:val="24"/>
                <w:szCs w:val="24"/>
              </w:rPr>
              <w:t xml:space="preserve">Подкрепящи документи </w:t>
            </w:r>
            <w:r w:rsidRPr="00200B88">
              <w:rPr>
                <w:bCs/>
                <w:sz w:val="24"/>
                <w:szCs w:val="24"/>
              </w:rPr>
              <w:t>(</w:t>
            </w:r>
            <w:r w:rsidRPr="00ED3016">
              <w:rPr>
                <w:bCs/>
                <w:sz w:val="24"/>
                <w:szCs w:val="24"/>
              </w:rPr>
              <w:t xml:space="preserve">съгласно точка </w:t>
            </w:r>
            <w:r w:rsidR="00ED3016" w:rsidRPr="00ED3016">
              <w:rPr>
                <w:bCs/>
                <w:sz w:val="24"/>
                <w:szCs w:val="24"/>
              </w:rPr>
              <w:t>22</w:t>
            </w:r>
            <w:r w:rsidRPr="00ED3016">
              <w:rPr>
                <w:bCs/>
                <w:sz w:val="24"/>
                <w:szCs w:val="24"/>
              </w:rPr>
              <w:t xml:space="preserve"> от Условията за кандидатстване</w:t>
            </w:r>
            <w:r w:rsidRPr="00200B88">
              <w:rPr>
                <w:bCs/>
                <w:sz w:val="24"/>
                <w:szCs w:val="24"/>
              </w:rPr>
              <w:t>)</w:t>
            </w:r>
            <w:bookmarkEnd w:id="185"/>
          </w:p>
        </w:tc>
      </w:tr>
    </w:tbl>
    <w:p w14:paraId="223EE523" w14:textId="77777777" w:rsidR="00F13492" w:rsidRDefault="00F13492" w:rsidP="003A2D4B">
      <w:pPr>
        <w:pStyle w:val="Heading2"/>
      </w:pPr>
      <w:bookmarkStart w:id="186" w:name="_Toc445385637"/>
    </w:p>
    <w:p w14:paraId="4FA81741" w14:textId="661BF710" w:rsidR="00DD3143" w:rsidRPr="007713C1" w:rsidRDefault="0029462F" w:rsidP="003A2D4B">
      <w:pPr>
        <w:pStyle w:val="Heading2"/>
      </w:pPr>
      <w:bookmarkStart w:id="187" w:name="_Toc24969581"/>
      <w:r w:rsidRPr="007713C1">
        <w:t>2</w:t>
      </w:r>
      <w:r w:rsidR="006C15B1">
        <w:t>5</w:t>
      </w:r>
      <w:r w:rsidR="00DD3143" w:rsidRPr="007713C1">
        <w:t>.2. Документи, към момента на подписване на административния договор:</w:t>
      </w:r>
      <w:bookmarkEnd w:id="186"/>
      <w:bookmarkEnd w:id="187"/>
    </w:p>
    <w:tbl>
      <w:tblPr>
        <w:tblStyle w:val="TableGrid"/>
        <w:tblW w:w="0" w:type="auto"/>
        <w:tblLook w:val="04A0" w:firstRow="1" w:lastRow="0" w:firstColumn="1" w:lastColumn="0" w:noHBand="0" w:noVBand="1"/>
      </w:tblPr>
      <w:tblGrid>
        <w:gridCol w:w="9346"/>
      </w:tblGrid>
      <w:tr w:rsidR="00DD3143" w:rsidRPr="007713C1" w14:paraId="5DB4F146" w14:textId="77777777" w:rsidTr="000B0A5C">
        <w:tc>
          <w:tcPr>
            <w:tcW w:w="9495" w:type="dxa"/>
          </w:tcPr>
          <w:p w14:paraId="7E90FDEA" w14:textId="77777777" w:rsidR="007C1891" w:rsidRPr="007C1891" w:rsidRDefault="007C1891" w:rsidP="007C1891">
            <w:pPr>
              <w:autoSpaceDE w:val="0"/>
              <w:autoSpaceDN w:val="0"/>
              <w:adjustRightInd w:val="0"/>
              <w:spacing w:before="120" w:after="120"/>
              <w:jc w:val="both"/>
              <w:rPr>
                <w:color w:val="000000"/>
                <w:sz w:val="24"/>
                <w:szCs w:val="24"/>
              </w:rPr>
            </w:pPr>
            <w:bookmarkStart w:id="188" w:name="_Toc172021301"/>
            <w:r w:rsidRPr="007C1891">
              <w:rPr>
                <w:color w:val="000000"/>
                <w:sz w:val="24"/>
                <w:szCs w:val="24"/>
              </w:rPr>
              <w:t>Административен договор</w:t>
            </w:r>
          </w:p>
          <w:p w14:paraId="1B69EA07" w14:textId="7D9670C9" w:rsidR="007C1891" w:rsidRPr="007C1891" w:rsidRDefault="001A5DE2" w:rsidP="00F75746">
            <w:pPr>
              <w:tabs>
                <w:tab w:val="left" w:pos="5505"/>
              </w:tabs>
              <w:autoSpaceDE w:val="0"/>
              <w:autoSpaceDN w:val="0"/>
              <w:adjustRightInd w:val="0"/>
              <w:spacing w:before="120" w:after="120"/>
              <w:jc w:val="both"/>
              <w:rPr>
                <w:color w:val="000000"/>
                <w:sz w:val="24"/>
                <w:szCs w:val="24"/>
              </w:rPr>
            </w:pPr>
            <w:r>
              <w:rPr>
                <w:color w:val="000000"/>
                <w:sz w:val="24"/>
                <w:szCs w:val="24"/>
              </w:rPr>
              <w:t>Приложение V</w:t>
            </w:r>
            <w:r w:rsidR="00B90B95">
              <w:rPr>
                <w:color w:val="000000"/>
                <w:sz w:val="24"/>
                <w:szCs w:val="24"/>
                <w:lang w:val="en-US"/>
              </w:rPr>
              <w:t>I</w:t>
            </w:r>
            <w:r w:rsidR="007C1891" w:rsidRPr="007C1891">
              <w:rPr>
                <w:color w:val="000000"/>
                <w:sz w:val="24"/>
                <w:szCs w:val="24"/>
              </w:rPr>
              <w:t xml:space="preserve">: Споразумение за партньорство </w:t>
            </w:r>
            <w:r w:rsidR="00F75746" w:rsidRPr="00F75746">
              <w:rPr>
                <w:color w:val="000000"/>
                <w:sz w:val="24"/>
                <w:szCs w:val="24"/>
              </w:rPr>
              <w:t>(ако е приложимо)</w:t>
            </w:r>
            <w:r w:rsidR="00F75746">
              <w:rPr>
                <w:color w:val="000000"/>
                <w:sz w:val="24"/>
                <w:szCs w:val="24"/>
              </w:rPr>
              <w:tab/>
            </w:r>
          </w:p>
          <w:p w14:paraId="4943D74C" w14:textId="4446445A" w:rsidR="007C1891" w:rsidRPr="007C1891" w:rsidRDefault="001A5DE2" w:rsidP="007C1891">
            <w:pPr>
              <w:autoSpaceDE w:val="0"/>
              <w:autoSpaceDN w:val="0"/>
              <w:adjustRightInd w:val="0"/>
              <w:spacing w:before="120" w:after="120"/>
              <w:jc w:val="both"/>
              <w:rPr>
                <w:color w:val="000000"/>
                <w:sz w:val="24"/>
                <w:szCs w:val="24"/>
              </w:rPr>
            </w:pPr>
            <w:r>
              <w:rPr>
                <w:color w:val="000000"/>
                <w:sz w:val="24"/>
                <w:szCs w:val="24"/>
              </w:rPr>
              <w:t>Приложение VІ</w:t>
            </w:r>
            <w:r w:rsidR="00B90B95">
              <w:rPr>
                <w:color w:val="000000"/>
                <w:sz w:val="24"/>
                <w:szCs w:val="24"/>
                <w:lang w:val="en-US"/>
              </w:rPr>
              <w:t>I</w:t>
            </w:r>
            <w:r w:rsidR="007C1891" w:rsidRPr="007C1891">
              <w:rPr>
                <w:color w:val="000000"/>
                <w:sz w:val="24"/>
                <w:szCs w:val="24"/>
              </w:rPr>
              <w:t xml:space="preserve">: Формуляр за финансова идентификация </w:t>
            </w:r>
          </w:p>
          <w:p w14:paraId="4AA766C2" w14:textId="75D8B746" w:rsidR="007C1891" w:rsidRPr="007C1891" w:rsidRDefault="001A5DE2" w:rsidP="007C1891">
            <w:pPr>
              <w:autoSpaceDE w:val="0"/>
              <w:autoSpaceDN w:val="0"/>
              <w:adjustRightInd w:val="0"/>
              <w:spacing w:before="120" w:after="120"/>
              <w:jc w:val="both"/>
              <w:rPr>
                <w:color w:val="000000"/>
                <w:sz w:val="24"/>
                <w:szCs w:val="24"/>
              </w:rPr>
            </w:pPr>
            <w:r>
              <w:rPr>
                <w:color w:val="000000"/>
                <w:sz w:val="24"/>
                <w:szCs w:val="24"/>
              </w:rPr>
              <w:t>Приложение VІІ</w:t>
            </w:r>
            <w:r w:rsidR="00B90B95">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r w:rsidR="00852B0C" w:rsidRPr="00852B0C">
              <w:rPr>
                <w:color w:val="000000"/>
                <w:sz w:val="24"/>
                <w:szCs w:val="24"/>
              </w:rPr>
              <w:t>(ако е приложимо)</w:t>
            </w:r>
          </w:p>
          <w:p w14:paraId="131E0CC0" w14:textId="271288A5" w:rsidR="007C1891" w:rsidRDefault="001A5DE2" w:rsidP="007C1891">
            <w:pPr>
              <w:autoSpaceDE w:val="0"/>
              <w:autoSpaceDN w:val="0"/>
              <w:adjustRightInd w:val="0"/>
              <w:spacing w:before="120" w:after="120"/>
              <w:jc w:val="both"/>
              <w:rPr>
                <w:color w:val="000000"/>
                <w:sz w:val="24"/>
                <w:szCs w:val="24"/>
              </w:rPr>
            </w:pPr>
            <w:r w:rsidRPr="001A5DE2">
              <w:rPr>
                <w:color w:val="000000"/>
                <w:sz w:val="24"/>
                <w:szCs w:val="24"/>
              </w:rPr>
              <w:t xml:space="preserve">Приложение </w:t>
            </w:r>
            <w:r w:rsidR="00B90B95">
              <w:rPr>
                <w:color w:val="000000"/>
                <w:sz w:val="24"/>
                <w:szCs w:val="24"/>
                <w:lang w:val="en-US"/>
              </w:rPr>
              <w:t>IX</w:t>
            </w:r>
            <w:r w:rsidR="007C1891" w:rsidRPr="007C1891">
              <w:rPr>
                <w:color w:val="000000"/>
                <w:sz w:val="24"/>
                <w:szCs w:val="24"/>
              </w:rPr>
              <w:t>: Декларация за нередности</w:t>
            </w:r>
          </w:p>
          <w:p w14:paraId="4944A493" w14:textId="2B2EE92C"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696A7910"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34B34D9B" w14:textId="28B6F7F4" w:rsidR="00F52101" w:rsidRPr="007713C1" w:rsidRDefault="007C1891" w:rsidP="00ED3016">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(съгласно точка 2</w:t>
            </w:r>
            <w:r w:rsidR="00ED3016">
              <w:rPr>
                <w:bCs/>
                <w:sz w:val="24"/>
                <w:szCs w:val="24"/>
              </w:rPr>
              <w:t>4</w:t>
            </w:r>
            <w:r w:rsidRPr="007C1891">
              <w:rPr>
                <w:bCs/>
                <w:sz w:val="24"/>
                <w:szCs w:val="24"/>
              </w:rPr>
              <w:t>.</w:t>
            </w:r>
            <w:r w:rsidR="00ED3016">
              <w:rPr>
                <w:bCs/>
                <w:sz w:val="24"/>
                <w:szCs w:val="24"/>
              </w:rPr>
              <w:t>7</w:t>
            </w:r>
            <w:r w:rsidRPr="007C1891">
              <w:rPr>
                <w:bCs/>
                <w:sz w:val="24"/>
                <w:szCs w:val="24"/>
              </w:rPr>
              <w:t>. от Условията за кандидатстване)</w:t>
            </w:r>
          </w:p>
        </w:tc>
      </w:tr>
    </w:tbl>
    <w:p w14:paraId="4A7447BE" w14:textId="77777777" w:rsidR="008A36D6" w:rsidRDefault="008A36D6" w:rsidP="003A2D4B">
      <w:pPr>
        <w:pStyle w:val="Heading2"/>
      </w:pPr>
      <w:bookmarkStart w:id="189" w:name="_Toc445385638"/>
      <w:bookmarkEnd w:id="188"/>
    </w:p>
    <w:p w14:paraId="0198EC97" w14:textId="77777777" w:rsidR="00DD3143" w:rsidRPr="007713C1" w:rsidRDefault="00DD3143" w:rsidP="003A2D4B">
      <w:pPr>
        <w:pStyle w:val="Heading2"/>
      </w:pPr>
      <w:bookmarkStart w:id="190" w:name="_Toc24969582"/>
      <w:r w:rsidRPr="007713C1">
        <w:t>2</w:t>
      </w:r>
      <w:r w:rsidR="006C15B1">
        <w:t>5</w:t>
      </w:r>
      <w:r w:rsidRPr="007713C1">
        <w:t>.3. Документи за информация:</w:t>
      </w:r>
      <w:bookmarkEnd w:id="189"/>
      <w:bookmarkEnd w:id="190"/>
    </w:p>
    <w:tbl>
      <w:tblPr>
        <w:tblStyle w:val="TableGrid"/>
        <w:tblW w:w="0" w:type="auto"/>
        <w:tblLook w:val="04A0" w:firstRow="1" w:lastRow="0" w:firstColumn="1" w:lastColumn="0" w:noHBand="0" w:noVBand="1"/>
      </w:tblPr>
      <w:tblGrid>
        <w:gridCol w:w="9346"/>
      </w:tblGrid>
      <w:tr w:rsidR="00DD3143" w:rsidRPr="007713C1" w14:paraId="26371FD4" w14:textId="77777777" w:rsidTr="000B0A5C">
        <w:tc>
          <w:tcPr>
            <w:tcW w:w="9495" w:type="dxa"/>
          </w:tcPr>
          <w:p w14:paraId="62B90E62" w14:textId="77777777" w:rsidR="00AC2688" w:rsidRPr="00AC2688" w:rsidRDefault="00AC2688" w:rsidP="00AC2688">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7069A1E9" w14:textId="77777777" w:rsidR="00AC2688" w:rsidRPr="00AC2688" w:rsidRDefault="00AC2688" w:rsidP="00AC2688">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5BA8EB61" w14:textId="77777777" w:rsidR="00B915C4" w:rsidRPr="00AC2688" w:rsidRDefault="00B915C4" w:rsidP="00B915C4">
            <w:pPr>
              <w:spacing w:before="120" w:after="120"/>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057E39D0" w14:textId="556B1B16" w:rsidR="00F75746" w:rsidRDefault="00F75746" w:rsidP="00B915C4">
            <w:pPr>
              <w:autoSpaceDE w:val="0"/>
              <w:autoSpaceDN w:val="0"/>
              <w:adjustRightInd w:val="0"/>
              <w:spacing w:before="120" w:after="120"/>
              <w:jc w:val="both"/>
              <w:rPr>
                <w:color w:val="000000"/>
                <w:sz w:val="24"/>
                <w:szCs w:val="24"/>
              </w:rPr>
            </w:pPr>
            <w:r w:rsidRPr="00F75746">
              <w:rPr>
                <w:color w:val="000000"/>
                <w:sz w:val="24"/>
                <w:szCs w:val="24"/>
              </w:rPr>
              <w:t xml:space="preserve">Методологията за регламентиране на възнагражденията по ОП РЧР </w:t>
            </w:r>
            <w:r w:rsidR="008A36D6">
              <w:rPr>
                <w:color w:val="000000"/>
                <w:sz w:val="24"/>
                <w:szCs w:val="24"/>
              </w:rPr>
              <w:t>2014-2020</w:t>
            </w:r>
            <w:r w:rsidRPr="00F75746">
              <w:rPr>
                <w:color w:val="000000"/>
                <w:sz w:val="24"/>
                <w:szCs w:val="24"/>
              </w:rPr>
              <w:t>;</w:t>
            </w:r>
          </w:p>
          <w:p w14:paraId="06027462" w14:textId="7E66FF10" w:rsidR="00B915C4" w:rsidRPr="00AC2688" w:rsidRDefault="00F75746" w:rsidP="00B915C4">
            <w:pPr>
              <w:autoSpaceDE w:val="0"/>
              <w:autoSpaceDN w:val="0"/>
              <w:adjustRightInd w:val="0"/>
              <w:spacing w:before="120" w:after="120"/>
              <w:jc w:val="both"/>
              <w:rPr>
                <w:color w:val="000000"/>
                <w:sz w:val="24"/>
                <w:szCs w:val="24"/>
              </w:rPr>
            </w:pPr>
            <w:r w:rsidRPr="00F75746">
              <w:rPr>
                <w:color w:val="000000"/>
                <w:sz w:val="24"/>
                <w:szCs w:val="24"/>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7C13D56C" w14:textId="77777777" w:rsidR="002E7F5B" w:rsidRDefault="00B915C4" w:rsidP="00B915C4">
            <w:pPr>
              <w:autoSpaceDE w:val="0"/>
              <w:autoSpaceDN w:val="0"/>
              <w:adjustRightInd w:val="0"/>
              <w:spacing w:before="120" w:after="120"/>
              <w:jc w:val="both"/>
              <w:rPr>
                <w:ins w:id="191" w:author="Magdalena Todorova" w:date="2020-10-15T15:55:00Z"/>
                <w:color w:val="000000"/>
                <w:sz w:val="24"/>
                <w:szCs w:val="24"/>
              </w:rPr>
            </w:pPr>
            <w:r w:rsidRPr="00AC2688">
              <w:rPr>
                <w:color w:val="000000"/>
                <w:sz w:val="24"/>
                <w:szCs w:val="24"/>
              </w:rPr>
              <w:t>Указания за попълване на формуляр за кандидатстване</w:t>
            </w:r>
            <w:ins w:id="192" w:author="Magdalena Todorova" w:date="2020-10-15T15:55:00Z">
              <w:r w:rsidR="002E7F5B">
                <w:rPr>
                  <w:color w:val="000000"/>
                  <w:sz w:val="24"/>
                  <w:szCs w:val="24"/>
                </w:rPr>
                <w:t>;</w:t>
              </w:r>
            </w:ins>
          </w:p>
          <w:p w14:paraId="64DDCA05" w14:textId="21C85279" w:rsidR="002E7F5B" w:rsidRPr="00AC2688" w:rsidDel="009F7263" w:rsidRDefault="009F7263" w:rsidP="00B915C4">
            <w:pPr>
              <w:autoSpaceDE w:val="0"/>
              <w:autoSpaceDN w:val="0"/>
              <w:adjustRightInd w:val="0"/>
              <w:spacing w:before="120" w:after="120"/>
              <w:jc w:val="both"/>
              <w:rPr>
                <w:del w:id="193" w:author="Magdalena Todorova" w:date="2020-10-15T15:57:00Z"/>
                <w:color w:val="000000"/>
                <w:sz w:val="24"/>
                <w:szCs w:val="24"/>
              </w:rPr>
            </w:pPr>
            <w:ins w:id="194" w:author="Magdalena Todorova" w:date="2020-10-15T15:57:00Z">
              <w:r w:rsidRPr="009F7263">
                <w:rPr>
                  <w:color w:val="000000"/>
                  <w:sz w:val="24"/>
                  <w:szCs w:val="24"/>
                </w:rPr>
                <w:t>Методология за регламентиране на възнагражденията по ОП РЧР 2014-2020 /Методологията е публикувана на http://esf.bg/informatsiya//;</w:t>
              </w:r>
            </w:ins>
            <w:del w:id="195" w:author="Magdalena Todorova" w:date="2020-10-15T15:55:00Z">
              <w:r w:rsidR="00B915C4" w:rsidRPr="00AC2688" w:rsidDel="002E7F5B">
                <w:rPr>
                  <w:color w:val="000000"/>
                  <w:sz w:val="24"/>
                  <w:szCs w:val="24"/>
                </w:rPr>
                <w:delText>;</w:delText>
              </w:r>
            </w:del>
          </w:p>
          <w:p w14:paraId="466EDD93" w14:textId="38B4FC7D" w:rsidR="00852B0C" w:rsidRPr="001F1DF6" w:rsidRDefault="00852B0C" w:rsidP="00B915C4">
            <w:pPr>
              <w:spacing w:before="120" w:after="120"/>
              <w:rPr>
                <w:snapToGrid w:val="0"/>
                <w:sz w:val="24"/>
                <w:szCs w:val="24"/>
              </w:rPr>
            </w:pPr>
          </w:p>
        </w:tc>
      </w:tr>
    </w:tbl>
    <w:p w14:paraId="2BCCD02C" w14:textId="77777777" w:rsidR="00DD3143" w:rsidRPr="007713C1" w:rsidRDefault="00DD3143" w:rsidP="00DD3143">
      <w:pPr>
        <w:pStyle w:val="ListParagraph"/>
        <w:spacing w:before="120" w:after="120" w:line="240" w:lineRule="auto"/>
        <w:ind w:left="0"/>
        <w:contextualSpacing w:val="0"/>
        <w:jc w:val="both"/>
        <w:rPr>
          <w:rFonts w:ascii="Times New Roman" w:hAnsi="Times New Roman" w:cs="Times New Roman"/>
          <w:b/>
          <w:sz w:val="24"/>
          <w:szCs w:val="24"/>
        </w:rPr>
      </w:pPr>
      <w:bookmarkStart w:id="196" w:name="_GoBack"/>
      <w:bookmarkEnd w:id="196"/>
    </w:p>
    <w:sectPr w:rsidR="00DD3143" w:rsidRPr="007713C1" w:rsidSect="00AF5CC7">
      <w:headerReference w:type="default" r:id="rId17"/>
      <w:footerReference w:type="default" r:id="rId18"/>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C893" w14:textId="77777777" w:rsidR="00307635" w:rsidRDefault="00307635" w:rsidP="002325A3">
      <w:pPr>
        <w:spacing w:after="0" w:line="240" w:lineRule="auto"/>
      </w:pPr>
      <w:r>
        <w:separator/>
      </w:r>
    </w:p>
  </w:endnote>
  <w:endnote w:type="continuationSeparator" w:id="0">
    <w:p w14:paraId="118FC755" w14:textId="77777777" w:rsidR="00307635" w:rsidRDefault="00307635"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4E9E" w14:textId="77777777" w:rsidR="00216D91" w:rsidRDefault="00216D91" w:rsidP="009C0B06">
    <w:pPr>
      <w:pStyle w:val="Footer"/>
      <w:pBdr>
        <w:bottom w:val="single" w:sz="12" w:space="1" w:color="auto"/>
      </w:pBdr>
      <w:tabs>
        <w:tab w:val="clear" w:pos="9072"/>
        <w:tab w:val="right" w:pos="9356"/>
      </w:tabs>
      <w:jc w:val="right"/>
    </w:pPr>
  </w:p>
  <w:p w14:paraId="260CC915" w14:textId="56174676" w:rsidR="00216D91" w:rsidRDefault="00216D91" w:rsidP="0053299B">
    <w:pPr>
      <w:pStyle w:val="Footer"/>
      <w:ind w:right="284"/>
      <w:jc w:val="right"/>
      <w:rPr>
        <w:noProof/>
      </w:rPr>
    </w:pPr>
    <w:r>
      <w:fldChar w:fldCharType="begin"/>
    </w:r>
    <w:r>
      <w:instrText xml:space="preserve"> PAGE   \* MERGEFORMAT </w:instrText>
    </w:r>
    <w:r>
      <w:fldChar w:fldCharType="separate"/>
    </w:r>
    <w:r w:rsidR="009F7263">
      <w:rPr>
        <w:noProof/>
      </w:rPr>
      <w:t>56</w:t>
    </w:r>
    <w:r>
      <w:rPr>
        <w:noProof/>
      </w:rPr>
      <w:fldChar w:fldCharType="end"/>
    </w:r>
  </w:p>
  <w:p w14:paraId="538B019F" w14:textId="64A5BC2A" w:rsidR="00216D91" w:rsidRPr="00BD49D7" w:rsidRDefault="00216D91" w:rsidP="00BD49D7">
    <w:pPr>
      <w:pStyle w:val="Footer"/>
      <w:ind w:right="284"/>
      <w:jc w:val="center"/>
    </w:pPr>
    <w:r>
      <w:rPr>
        <w:rFonts w:ascii="Times New Roman" w:hAnsi="Times New Roman"/>
        <w:sz w:val="20"/>
      </w:rPr>
      <w:t xml:space="preserve">Условия за кандидатстване № </w:t>
    </w:r>
    <w:r w:rsidRPr="001D0DC6">
      <w:rPr>
        <w:rFonts w:ascii="Times New Roman" w:hAnsi="Times New Roman"/>
        <w:sz w:val="20"/>
      </w:rPr>
      <w:t>BG05M9OP001-1.120</w:t>
    </w:r>
    <w:r>
      <w:rPr>
        <w:rFonts w:ascii="Times New Roman" w:hAnsi="Times New Roman"/>
        <w:sz w:val="20"/>
      </w:rPr>
      <w:t xml:space="preserve"> МИГ Поморие - Мярка 8 „П</w:t>
    </w:r>
    <w:r w:rsidRPr="00635833">
      <w:rPr>
        <w:rFonts w:ascii="Times New Roman" w:hAnsi="Times New Roman"/>
        <w:sz w:val="20"/>
      </w:rPr>
      <w:t>одобряване на равния достъп до възможностите за учене през целия живот за всички възрастови групи</w:t>
    </w:r>
    <w:r>
      <w:rPr>
        <w:rFonts w:ascii="Times New Roman" w:hAnsi="Times New Roman"/>
        <w:sz w:val="20"/>
      </w:rPr>
      <w:t>”</w:t>
    </w:r>
  </w:p>
  <w:p w14:paraId="16CA062F" w14:textId="77777777" w:rsidR="00216D91" w:rsidRDefault="0021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2F1C" w14:textId="77777777" w:rsidR="00307635" w:rsidRDefault="00307635" w:rsidP="002325A3">
      <w:pPr>
        <w:spacing w:after="0" w:line="240" w:lineRule="auto"/>
      </w:pPr>
      <w:r>
        <w:separator/>
      </w:r>
    </w:p>
  </w:footnote>
  <w:footnote w:type="continuationSeparator" w:id="0">
    <w:p w14:paraId="1A094BA5" w14:textId="77777777" w:rsidR="00307635" w:rsidRDefault="00307635" w:rsidP="002325A3">
      <w:pPr>
        <w:spacing w:after="0" w:line="240" w:lineRule="auto"/>
      </w:pPr>
      <w:r>
        <w:continuationSeparator/>
      </w:r>
    </w:p>
  </w:footnote>
  <w:footnote w:id="1">
    <w:p w14:paraId="3C2BB7BA" w14:textId="77777777" w:rsidR="00216D91" w:rsidRPr="00D467D3" w:rsidRDefault="00216D91">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7CF9D00D" w14:textId="55207F74" w:rsidR="00216D91" w:rsidRPr="00FA5E1D" w:rsidRDefault="00216D91" w:rsidP="00FA5E1D">
      <w:pPr>
        <w:pStyle w:val="FootnoteText"/>
        <w:jc w:val="both"/>
        <w:rPr>
          <w:rFonts w:ascii="Times New Roman" w:hAnsi="Times New Roman" w:cs="Times New Roman"/>
        </w:rPr>
      </w:pPr>
      <w:r w:rsidRPr="00FA5E1D">
        <w:rPr>
          <w:rStyle w:val="FootnoteReference"/>
          <w:rFonts w:ascii="Times New Roman" w:hAnsi="Times New Roman" w:cs="Times New Roman"/>
        </w:rPr>
        <w:footnoteRef/>
      </w:r>
      <w:r w:rsidRPr="00FA5E1D">
        <w:rPr>
          <w:rFonts w:ascii="Times New Roman" w:hAnsi="Times New Roman" w:cs="Times New Roman"/>
        </w:rPr>
        <w:t xml:space="preserve"> Над 54 г. – възрастта на участниците се изчислява спрямо датата на включване в дейностите по операцията.</w:t>
      </w:r>
    </w:p>
  </w:footnote>
  <w:footnote w:id="3">
    <w:p w14:paraId="42B2286C" w14:textId="1D02D942" w:rsidR="00216D91" w:rsidRPr="00FA5E1D" w:rsidRDefault="00216D91" w:rsidP="00FA5E1D">
      <w:pPr>
        <w:pStyle w:val="FootnoteText"/>
        <w:jc w:val="both"/>
        <w:rPr>
          <w:rFonts w:ascii="Times New Roman" w:hAnsi="Times New Roman" w:cs="Times New Roman"/>
        </w:rPr>
      </w:pPr>
      <w:r w:rsidRPr="00FA5E1D">
        <w:rPr>
          <w:rStyle w:val="FootnoteReference"/>
          <w:rFonts w:ascii="Times New Roman" w:hAnsi="Times New Roman" w:cs="Times New Roman"/>
        </w:rPr>
        <w:footnoteRef/>
      </w:r>
      <w:r w:rsidRPr="00FA5E1D">
        <w:rPr>
          <w:rFonts w:ascii="Times New Roman" w:hAnsi="Times New Roman" w:cs="Times New Roman"/>
        </w:rPr>
        <w:t xml:space="preserve"> При напускане на операцията означава до четири седмици след напускане на дейностите от конкретното лице</w:t>
      </w:r>
    </w:p>
  </w:footnote>
  <w:footnote w:id="4">
    <w:p w14:paraId="5291B9EF" w14:textId="77777777" w:rsidR="00216D91" w:rsidRPr="00AB1BF5" w:rsidRDefault="00216D91" w:rsidP="00E731D8">
      <w:pPr>
        <w:pStyle w:val="FootnoteText"/>
        <w:rPr>
          <w:rFonts w:ascii="Times New Roman" w:hAnsi="Times New Roman" w:cs="Times New Roman"/>
        </w:rPr>
      </w:pPr>
      <w:r w:rsidRPr="00AB1BF5">
        <w:rPr>
          <w:rStyle w:val="FootnoteReference"/>
          <w:rFonts w:ascii="Times New Roman" w:hAnsi="Times New Roman" w:cs="Times New Roman"/>
        </w:rPr>
        <w:footnoteRef/>
      </w:r>
      <w:r w:rsidRPr="00AB1BF5">
        <w:rPr>
          <w:rFonts w:ascii="Times New Roman" w:hAnsi="Times New Roman" w:cs="Times New Roman"/>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footnote>
  <w:footnote w:id="5">
    <w:p w14:paraId="22C54F75" w14:textId="77777777" w:rsidR="00216D91" w:rsidRPr="0041093A" w:rsidRDefault="00216D91" w:rsidP="00E731D8">
      <w:pPr>
        <w:pStyle w:val="FootnoteText"/>
        <w:jc w:val="both"/>
        <w:rPr>
          <w:rFonts w:ascii="Times New Roman" w:hAnsi="Times New Roman" w:cs="Times New Roman"/>
        </w:rPr>
      </w:pPr>
    </w:p>
  </w:footnote>
  <w:footnote w:id="6">
    <w:p w14:paraId="0685FFC4" w14:textId="77777777" w:rsidR="00216D91" w:rsidRPr="00281B36" w:rsidRDefault="00216D91" w:rsidP="00E731D8">
      <w:pPr>
        <w:pStyle w:val="FootnoteText"/>
        <w:jc w:val="both"/>
        <w:rPr>
          <w:rFonts w:ascii="Times New Roman" w:hAnsi="Times New Roman" w:cs="Times New Roman"/>
        </w:rPr>
      </w:pPr>
      <w:r w:rsidRPr="0041093A">
        <w:rPr>
          <w:rStyle w:val="FootnoteReference"/>
          <w:rFonts w:ascii="Times New Roman" w:hAnsi="Times New Roman" w:cs="Times New Roman"/>
        </w:rPr>
        <w:footnoteRef/>
      </w:r>
      <w:r w:rsidRPr="0041093A">
        <w:rPr>
          <w:rFonts w:ascii="Times New Roman" w:hAnsi="Times New Roman" w:cs="Times New Roman"/>
        </w:rPr>
        <w:t xml:space="preserve"> </w:t>
      </w:r>
      <w:r w:rsidRPr="0032640D">
        <w:rPr>
          <w:rFonts w:ascii="Times New Roman" w:hAnsi="Times New Roman" w:cs="Times New Roman"/>
        </w:rPr>
        <w:t>При проверка на натрупването до таваните 100 000/200 000 евро се взема предвид всяка предоставен</w:t>
      </w:r>
      <w:r w:rsidRPr="00CF1A7B">
        <w:rPr>
          <w:rFonts w:ascii="Times New Roman" w:hAnsi="Times New Roman" w:cs="Times New Roman"/>
        </w:rPr>
        <w:t>а</w:t>
      </w:r>
      <w:r w:rsidRPr="0032640D">
        <w:rPr>
          <w:rFonts w:ascii="Times New Roman" w:hAnsi="Times New Roman" w:cs="Times New Roman"/>
        </w:rPr>
        <w:t xml:space="preserve"> минимална помощ, независимо от формата, целта и източника на финансиране.</w:t>
      </w:r>
    </w:p>
  </w:footnote>
  <w:footnote w:id="7">
    <w:p w14:paraId="5DB1C7E3" w14:textId="77777777" w:rsidR="00216D91" w:rsidRPr="00462A1F" w:rsidRDefault="00216D91" w:rsidP="00E731D8">
      <w:pPr>
        <w:pStyle w:val="FootnoteText"/>
        <w:jc w:val="both"/>
      </w:pPr>
    </w:p>
  </w:footnote>
  <w:footnote w:id="8">
    <w:p w14:paraId="084E2676" w14:textId="77777777" w:rsidR="00216D91" w:rsidRPr="00B157DC" w:rsidRDefault="00216D91" w:rsidP="00E731D8">
      <w:pPr>
        <w:spacing w:before="120" w:after="120"/>
        <w:jc w:val="both"/>
        <w:rPr>
          <w:rFonts w:ascii="Times New Roman" w:hAnsi="Times New Roman" w:cs="Times New Roman"/>
          <w:sz w:val="20"/>
          <w:szCs w:val="20"/>
        </w:rPr>
      </w:pPr>
      <w:r w:rsidRPr="00B157DC">
        <w:rPr>
          <w:rStyle w:val="FootnoteReference"/>
          <w:rFonts w:ascii="Times New Roman" w:hAnsi="Times New Roman" w:cs="Times New Roman"/>
          <w:sz w:val="20"/>
          <w:szCs w:val="20"/>
        </w:rPr>
        <w:footnoteRef/>
      </w:r>
      <w:r w:rsidRPr="00B157DC">
        <w:rPr>
          <w:rFonts w:ascii="Times New Roman" w:hAnsi="Times New Roman" w:cs="Times New Roman"/>
          <w:sz w:val="20"/>
          <w:szCs w:val="20"/>
        </w:rPr>
        <w:t xml:space="preserve"> -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14:paraId="39262BEC" w14:textId="77777777" w:rsidR="00216D91" w:rsidRPr="00B157DC" w:rsidRDefault="00216D91" w:rsidP="00E731D8">
      <w:pPr>
        <w:spacing w:before="120" w:after="120"/>
        <w:jc w:val="both"/>
        <w:rPr>
          <w:rFonts w:ascii="Times New Roman" w:hAnsi="Times New Roman" w:cs="Times New Roman"/>
          <w:sz w:val="20"/>
          <w:szCs w:val="20"/>
        </w:rPr>
      </w:pPr>
      <w:r w:rsidRPr="00B157DC">
        <w:rPr>
          <w:rFonts w:ascii="Times New Roman" w:hAnsi="Times New Roman" w:cs="Times New Roman"/>
          <w:sz w:val="20"/>
          <w:szCs w:val="20"/>
        </w:rPr>
        <w:t>-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086FD946" w14:textId="77777777" w:rsidR="00216D91" w:rsidRPr="004859EC" w:rsidRDefault="00216D91" w:rsidP="00E731D8">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E54F" w14:textId="77777777" w:rsidR="00216D91" w:rsidRDefault="00216D91" w:rsidP="00BD49D7">
    <w:pPr>
      <w:pStyle w:val="Header"/>
      <w:pBdr>
        <w:bottom w:val="single" w:sz="4" w:space="1" w:color="A5A5A5" w:themeColor="background1" w:themeShade="A5"/>
      </w:pBdr>
      <w:tabs>
        <w:tab w:val="left" w:pos="2580"/>
        <w:tab w:val="left" w:pos="2985"/>
      </w:tabs>
      <w:spacing w:after="120" w:line="276" w:lineRule="auto"/>
      <w:jc w:val="center"/>
      <w:rPr>
        <w:rFonts w:ascii="Times New Roman" w:hAnsi="Times New Roman" w:cs="Times New Roman"/>
        <w:b/>
        <w:color w:val="7F7F7F" w:themeColor="text1" w:themeTint="80"/>
        <w:sz w:val="32"/>
        <w:szCs w:val="32"/>
      </w:rPr>
    </w:pPr>
    <w:r>
      <w:rPr>
        <w:noProof/>
        <w:lang w:eastAsia="bg-BG"/>
      </w:rPr>
      <w:drawing>
        <wp:anchor distT="0" distB="0" distL="114300" distR="114300" simplePos="0" relativeHeight="251657216" behindDoc="0" locked="0" layoutInCell="1" allowOverlap="1" wp14:anchorId="52BF44A5" wp14:editId="0EB949A8">
          <wp:simplePos x="0" y="0"/>
          <wp:positionH relativeFrom="column">
            <wp:posOffset>33655</wp:posOffset>
          </wp:positionH>
          <wp:positionV relativeFrom="paragraph">
            <wp:posOffset>-197485</wp:posOffset>
          </wp:positionV>
          <wp:extent cx="1094400" cy="113400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l="18092"/>
                  <a:stretch>
                    <a:fillRect/>
                  </a:stretch>
                </pic:blipFill>
                <pic:spPr bwMode="auto">
                  <a:xfrm>
                    <a:off x="0" y="0"/>
                    <a:ext cx="1094400" cy="1134000"/>
                  </a:xfrm>
                  <a:prstGeom prst="rect">
                    <a:avLst/>
                  </a:prstGeom>
                  <a:noFill/>
                  <a:ln>
                    <a:noFill/>
                  </a:ln>
                </pic:spPr>
              </pic:pic>
            </a:graphicData>
          </a:graphic>
        </wp:anchor>
      </w:drawing>
    </w:r>
    <w:r>
      <w:rPr>
        <w:noProof/>
        <w:lang w:eastAsia="bg-BG"/>
      </w:rPr>
      <w:drawing>
        <wp:anchor distT="0" distB="0" distL="114300" distR="114300" simplePos="0" relativeHeight="251659264" behindDoc="0" locked="0" layoutInCell="1" allowOverlap="1" wp14:anchorId="754B7218" wp14:editId="6A64E82B">
          <wp:simplePos x="0" y="0"/>
          <wp:positionH relativeFrom="column">
            <wp:posOffset>4558030</wp:posOffset>
          </wp:positionH>
          <wp:positionV relativeFrom="paragraph">
            <wp:posOffset>-93980</wp:posOffset>
          </wp:positionV>
          <wp:extent cx="1138671" cy="97419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8671" cy="974196"/>
                  </a:xfrm>
                  <a:prstGeom prst="rect">
                    <a:avLst/>
                  </a:prstGeom>
                  <a:noFill/>
                  <a:ln>
                    <a:noFill/>
                  </a:ln>
                </pic:spPr>
              </pic:pic>
            </a:graphicData>
          </a:graphic>
        </wp:anchor>
      </w:drawing>
    </w:r>
    <w:r w:rsidRPr="00AF5CC7">
      <w:rPr>
        <w:rFonts w:ascii="Times New Roman" w:hAnsi="Times New Roman" w:cs="Times New Roman"/>
        <w:b/>
        <w:color w:val="7F7F7F" w:themeColor="text1" w:themeTint="80"/>
        <w:sz w:val="32"/>
        <w:szCs w:val="32"/>
      </w:rPr>
      <w:t xml:space="preserve">МИГ </w:t>
    </w:r>
    <w:r>
      <w:rPr>
        <w:rFonts w:ascii="Times New Roman" w:hAnsi="Times New Roman" w:cs="Times New Roman"/>
        <w:b/>
        <w:color w:val="7F7F7F" w:themeColor="text1" w:themeTint="80"/>
        <w:sz w:val="32"/>
        <w:szCs w:val="32"/>
      </w:rPr>
      <w:t>–</w:t>
    </w:r>
    <w:r w:rsidRPr="00AF5CC7">
      <w:rPr>
        <w:rFonts w:ascii="Times New Roman" w:hAnsi="Times New Roman" w:cs="Times New Roman"/>
        <w:b/>
        <w:color w:val="7F7F7F" w:themeColor="text1" w:themeTint="80"/>
        <w:sz w:val="32"/>
        <w:szCs w:val="32"/>
      </w:rPr>
      <w:t xml:space="preserve"> ПОМОРИЕ</w:t>
    </w:r>
  </w:p>
  <w:p w14:paraId="5993CBA8" w14:textId="77777777" w:rsidR="00216D91" w:rsidRDefault="00216D91" w:rsidP="00BD49D7">
    <w:pPr>
      <w:pStyle w:val="Header"/>
      <w:pBdr>
        <w:bottom w:val="single" w:sz="4" w:space="1" w:color="A5A5A5" w:themeColor="background1" w:themeShade="A5"/>
      </w:pBdr>
      <w:tabs>
        <w:tab w:val="left" w:pos="2580"/>
        <w:tab w:val="left" w:pos="2985"/>
      </w:tabs>
      <w:spacing w:line="276" w:lineRule="auto"/>
      <w:jc w:val="center"/>
      <w:rPr>
        <w:rFonts w:ascii="Times New Roman" w:hAnsi="Times New Roman" w:cs="Times New Roman"/>
        <w:b/>
        <w:i/>
        <w:iCs/>
        <w:color w:val="7F7F7F" w:themeColor="text1" w:themeTint="80"/>
        <w:sz w:val="20"/>
        <w:szCs w:val="20"/>
      </w:rPr>
    </w:pPr>
    <w:r w:rsidRPr="00BD49D7">
      <w:rPr>
        <w:rFonts w:ascii="Times New Roman" w:hAnsi="Times New Roman" w:cs="Times New Roman"/>
        <w:b/>
        <w:i/>
        <w:iCs/>
        <w:color w:val="7F7F7F" w:themeColor="text1" w:themeTint="80"/>
        <w:sz w:val="20"/>
        <w:szCs w:val="20"/>
      </w:rPr>
      <w:t>8200 гр. Поморие, Микропазар Хлебозавода,</w:t>
    </w:r>
  </w:p>
  <w:p w14:paraId="15F8E292" w14:textId="77777777" w:rsidR="00216D91" w:rsidRPr="00BD49D7" w:rsidRDefault="00216D91" w:rsidP="00BD49D7">
    <w:pPr>
      <w:pStyle w:val="Header"/>
      <w:pBdr>
        <w:bottom w:val="single" w:sz="4" w:space="1" w:color="A5A5A5" w:themeColor="background1" w:themeShade="A5"/>
      </w:pBdr>
      <w:tabs>
        <w:tab w:val="left" w:pos="2580"/>
        <w:tab w:val="left" w:pos="2985"/>
      </w:tabs>
      <w:spacing w:line="276" w:lineRule="auto"/>
      <w:jc w:val="center"/>
      <w:rPr>
        <w:rFonts w:ascii="Times New Roman" w:hAnsi="Times New Roman" w:cs="Times New Roman"/>
        <w:b/>
        <w:i/>
        <w:iCs/>
        <w:color w:val="7F7F7F" w:themeColor="text1" w:themeTint="80"/>
        <w:sz w:val="20"/>
        <w:szCs w:val="20"/>
      </w:rPr>
    </w:pPr>
    <w:r w:rsidRPr="00BD49D7">
      <w:rPr>
        <w:rFonts w:ascii="Times New Roman" w:hAnsi="Times New Roman" w:cs="Times New Roman"/>
        <w:b/>
        <w:i/>
        <w:iCs/>
        <w:color w:val="7F7F7F" w:themeColor="text1" w:themeTint="80"/>
        <w:sz w:val="20"/>
        <w:szCs w:val="20"/>
      </w:rPr>
      <w:t xml:space="preserve"> ул.”Княз Борис I” № 96A,</w:t>
    </w:r>
  </w:p>
  <w:p w14:paraId="0818BC28" w14:textId="77777777" w:rsidR="00216D91" w:rsidRPr="00BD49D7" w:rsidRDefault="00216D91" w:rsidP="005624A4">
    <w:pPr>
      <w:pStyle w:val="Header"/>
      <w:pBdr>
        <w:bottom w:val="single" w:sz="4" w:space="1" w:color="A5A5A5" w:themeColor="background1" w:themeShade="A5"/>
      </w:pBdr>
      <w:tabs>
        <w:tab w:val="left" w:pos="2580"/>
        <w:tab w:val="left" w:pos="2985"/>
      </w:tabs>
      <w:spacing w:line="360" w:lineRule="auto"/>
      <w:jc w:val="center"/>
      <w:rPr>
        <w:rFonts w:ascii="Times New Roman" w:hAnsi="Times New Roman" w:cs="Times New Roman"/>
        <w:b/>
        <w:color w:val="7F7F7F" w:themeColor="text1" w:themeTint="80"/>
        <w:sz w:val="20"/>
        <w:szCs w:val="20"/>
      </w:rPr>
    </w:pPr>
    <w:r w:rsidRPr="00BD49D7">
      <w:rPr>
        <w:rFonts w:ascii="Times New Roman" w:hAnsi="Times New Roman" w:cs="Times New Roman"/>
        <w:b/>
        <w:i/>
        <w:iCs/>
        <w:color w:val="7F7F7F" w:themeColor="text1" w:themeTint="80"/>
        <w:sz w:val="20"/>
        <w:szCs w:val="20"/>
      </w:rPr>
      <w:t xml:space="preserve">e-mail: office@mig-pomorie.eu, </w:t>
    </w:r>
    <w:hyperlink r:id="rId3" w:history="1">
      <w:r w:rsidRPr="00BD49D7">
        <w:rPr>
          <w:rStyle w:val="Hyperlink"/>
          <w:rFonts w:ascii="Times New Roman" w:hAnsi="Times New Roman" w:cs="Times New Roman"/>
          <w:b/>
          <w:sz w:val="20"/>
          <w:szCs w:val="20"/>
        </w:rPr>
        <w:t>www.mig-pomorie.eu</w:t>
      </w:r>
    </w:hyperlink>
    <w:r>
      <w:rPr>
        <w:rFonts w:ascii="Times New Roman" w:hAnsi="Times New Roman" w:cs="Times New Roman"/>
        <w:b/>
        <w:color w:val="7F7F7F" w:themeColor="text1" w:themeTint="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4"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906837"/>
    <w:multiLevelType w:val="hybridMultilevel"/>
    <w:tmpl w:val="15AE2734"/>
    <w:lvl w:ilvl="0" w:tplc="3DE02FFA">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BC0E11"/>
    <w:multiLevelType w:val="hybridMultilevel"/>
    <w:tmpl w:val="EE200228"/>
    <w:lvl w:ilvl="0" w:tplc="9D9835EC">
      <w:start w:val="3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1"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C92B73"/>
    <w:multiLevelType w:val="hybridMultilevel"/>
    <w:tmpl w:val="3A4E1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77B50DC"/>
    <w:multiLevelType w:val="hybridMultilevel"/>
    <w:tmpl w:val="920A0FBC"/>
    <w:lvl w:ilvl="0" w:tplc="EB223E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369B1A27"/>
    <w:multiLevelType w:val="hybridMultilevel"/>
    <w:tmpl w:val="DF9875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AD5595"/>
    <w:multiLevelType w:val="hybridMultilevel"/>
    <w:tmpl w:val="0C462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8"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7B2C3D"/>
    <w:multiLevelType w:val="hybridMultilevel"/>
    <w:tmpl w:val="25465368"/>
    <w:lvl w:ilvl="0" w:tplc="C074B7DC">
      <w:start w:val="3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13C63B1"/>
    <w:multiLevelType w:val="hybridMultilevel"/>
    <w:tmpl w:val="6E1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8"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38694F"/>
    <w:multiLevelType w:val="hybridMultilevel"/>
    <w:tmpl w:val="A64C4CC4"/>
    <w:lvl w:ilvl="0" w:tplc="3DE02FFA">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96C0951"/>
    <w:multiLevelType w:val="hybridMultilevel"/>
    <w:tmpl w:val="2B70D5B8"/>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3"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E141820"/>
    <w:multiLevelType w:val="hybridMultilevel"/>
    <w:tmpl w:val="EF925FC0"/>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31"/>
  </w:num>
  <w:num w:numId="4">
    <w:abstractNumId w:val="11"/>
  </w:num>
  <w:num w:numId="5">
    <w:abstractNumId w:val="43"/>
  </w:num>
  <w:num w:numId="6">
    <w:abstractNumId w:val="26"/>
  </w:num>
  <w:num w:numId="7">
    <w:abstractNumId w:val="27"/>
  </w:num>
  <w:num w:numId="8">
    <w:abstractNumId w:val="28"/>
  </w:num>
  <w:num w:numId="9">
    <w:abstractNumId w:val="20"/>
  </w:num>
  <w:num w:numId="10">
    <w:abstractNumId w:val="39"/>
  </w:num>
  <w:num w:numId="11">
    <w:abstractNumId w:val="24"/>
  </w:num>
  <w:num w:numId="12">
    <w:abstractNumId w:val="2"/>
  </w:num>
  <w:num w:numId="13">
    <w:abstractNumId w:val="44"/>
  </w:num>
  <w:num w:numId="14">
    <w:abstractNumId w:val="10"/>
  </w:num>
  <w:num w:numId="15">
    <w:abstractNumId w:val="34"/>
  </w:num>
  <w:num w:numId="16">
    <w:abstractNumId w:val="22"/>
  </w:num>
  <w:num w:numId="17">
    <w:abstractNumId w:val="25"/>
  </w:num>
  <w:num w:numId="18">
    <w:abstractNumId w:val="3"/>
  </w:num>
  <w:num w:numId="19">
    <w:abstractNumId w:val="42"/>
  </w:num>
  <w:num w:numId="20">
    <w:abstractNumId w:val="32"/>
  </w:num>
  <w:num w:numId="21">
    <w:abstractNumId w:val="38"/>
  </w:num>
  <w:num w:numId="22">
    <w:abstractNumId w:val="0"/>
  </w:num>
  <w:num w:numId="23">
    <w:abstractNumId w:val="12"/>
  </w:num>
  <w:num w:numId="24">
    <w:abstractNumId w:val="35"/>
  </w:num>
  <w:num w:numId="25">
    <w:abstractNumId w:val="37"/>
  </w:num>
  <w:num w:numId="26">
    <w:abstractNumId w:val="4"/>
  </w:num>
  <w:num w:numId="27">
    <w:abstractNumId w:val="8"/>
  </w:num>
  <w:num w:numId="28">
    <w:abstractNumId w:val="16"/>
  </w:num>
  <w:num w:numId="29">
    <w:abstractNumId w:val="1"/>
  </w:num>
  <w:num w:numId="30">
    <w:abstractNumId w:val="15"/>
  </w:num>
  <w:num w:numId="31">
    <w:abstractNumId w:val="7"/>
  </w:num>
  <w:num w:numId="32">
    <w:abstractNumId w:val="29"/>
  </w:num>
  <w:num w:numId="33">
    <w:abstractNumId w:val="18"/>
  </w:num>
  <w:num w:numId="34">
    <w:abstractNumId w:val="21"/>
  </w:num>
  <w:num w:numId="35">
    <w:abstractNumId w:val="9"/>
  </w:num>
  <w:num w:numId="36">
    <w:abstractNumId w:val="33"/>
  </w:num>
  <w:num w:numId="37">
    <w:abstractNumId w:val="6"/>
  </w:num>
  <w:num w:numId="38">
    <w:abstractNumId w:val="36"/>
  </w:num>
  <w:num w:numId="39">
    <w:abstractNumId w:val="19"/>
  </w:num>
  <w:num w:numId="40">
    <w:abstractNumId w:val="13"/>
  </w:num>
  <w:num w:numId="41">
    <w:abstractNumId w:val="5"/>
  </w:num>
  <w:num w:numId="42">
    <w:abstractNumId w:val="40"/>
  </w:num>
  <w:num w:numId="43">
    <w:abstractNumId w:val="41"/>
  </w:num>
  <w:num w:numId="44">
    <w:abstractNumId w:val="14"/>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Todorova">
    <w15:presenceInfo w15:providerId="AD" w15:userId="S-1-5-21-1957994488-823518204-682003330-5819"/>
  </w15:person>
  <w15:person w15:author="Iliana Kovacheva">
    <w15:presenceInfo w15:providerId="AD" w15:userId="S-1-5-21-1957994488-823518204-682003330-1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880"/>
    <w:rsid w:val="00000CEA"/>
    <w:rsid w:val="00002395"/>
    <w:rsid w:val="00002EB0"/>
    <w:rsid w:val="000039FD"/>
    <w:rsid w:val="00003CF0"/>
    <w:rsid w:val="00003FD0"/>
    <w:rsid w:val="00004D24"/>
    <w:rsid w:val="00005AE2"/>
    <w:rsid w:val="0000793A"/>
    <w:rsid w:val="00007A2C"/>
    <w:rsid w:val="00007D9A"/>
    <w:rsid w:val="000115A9"/>
    <w:rsid w:val="00011873"/>
    <w:rsid w:val="00013467"/>
    <w:rsid w:val="00013A40"/>
    <w:rsid w:val="0001460B"/>
    <w:rsid w:val="00015F95"/>
    <w:rsid w:val="00016138"/>
    <w:rsid w:val="000169F0"/>
    <w:rsid w:val="000215CD"/>
    <w:rsid w:val="000231F8"/>
    <w:rsid w:val="00024C4F"/>
    <w:rsid w:val="00024F16"/>
    <w:rsid w:val="00025E5C"/>
    <w:rsid w:val="00025EB1"/>
    <w:rsid w:val="000269F0"/>
    <w:rsid w:val="00030119"/>
    <w:rsid w:val="0003131F"/>
    <w:rsid w:val="00031D4A"/>
    <w:rsid w:val="00032BF1"/>
    <w:rsid w:val="000337E9"/>
    <w:rsid w:val="00034230"/>
    <w:rsid w:val="00035649"/>
    <w:rsid w:val="00035A99"/>
    <w:rsid w:val="00035BF0"/>
    <w:rsid w:val="00036FA6"/>
    <w:rsid w:val="00040966"/>
    <w:rsid w:val="00041B57"/>
    <w:rsid w:val="00044DFD"/>
    <w:rsid w:val="000453BA"/>
    <w:rsid w:val="000455CD"/>
    <w:rsid w:val="0004629F"/>
    <w:rsid w:val="00047713"/>
    <w:rsid w:val="00050091"/>
    <w:rsid w:val="0005088E"/>
    <w:rsid w:val="00051212"/>
    <w:rsid w:val="00052494"/>
    <w:rsid w:val="00052675"/>
    <w:rsid w:val="00053CC2"/>
    <w:rsid w:val="000543B1"/>
    <w:rsid w:val="000544AD"/>
    <w:rsid w:val="0005478E"/>
    <w:rsid w:val="000553B8"/>
    <w:rsid w:val="000553DC"/>
    <w:rsid w:val="00057133"/>
    <w:rsid w:val="00057147"/>
    <w:rsid w:val="00057EEE"/>
    <w:rsid w:val="0006081F"/>
    <w:rsid w:val="00060ADA"/>
    <w:rsid w:val="00060F4D"/>
    <w:rsid w:val="00061134"/>
    <w:rsid w:val="0006180A"/>
    <w:rsid w:val="00061AEA"/>
    <w:rsid w:val="00061FF8"/>
    <w:rsid w:val="000629AC"/>
    <w:rsid w:val="00067765"/>
    <w:rsid w:val="0007304D"/>
    <w:rsid w:val="00075516"/>
    <w:rsid w:val="00076BB2"/>
    <w:rsid w:val="00076BEE"/>
    <w:rsid w:val="00077644"/>
    <w:rsid w:val="00080948"/>
    <w:rsid w:val="0008126B"/>
    <w:rsid w:val="0008210C"/>
    <w:rsid w:val="000850FD"/>
    <w:rsid w:val="00086BE6"/>
    <w:rsid w:val="00087262"/>
    <w:rsid w:val="000874DC"/>
    <w:rsid w:val="00087A96"/>
    <w:rsid w:val="00090811"/>
    <w:rsid w:val="000919B9"/>
    <w:rsid w:val="00091B9D"/>
    <w:rsid w:val="00091C4B"/>
    <w:rsid w:val="00091E92"/>
    <w:rsid w:val="00093CB8"/>
    <w:rsid w:val="00095F93"/>
    <w:rsid w:val="000968B1"/>
    <w:rsid w:val="0009715C"/>
    <w:rsid w:val="000A085D"/>
    <w:rsid w:val="000A0E65"/>
    <w:rsid w:val="000A1660"/>
    <w:rsid w:val="000A37DE"/>
    <w:rsid w:val="000A44DC"/>
    <w:rsid w:val="000A5300"/>
    <w:rsid w:val="000A7179"/>
    <w:rsid w:val="000A79F2"/>
    <w:rsid w:val="000B0064"/>
    <w:rsid w:val="000B0A5C"/>
    <w:rsid w:val="000B2CAC"/>
    <w:rsid w:val="000B3E65"/>
    <w:rsid w:val="000B4307"/>
    <w:rsid w:val="000B5C62"/>
    <w:rsid w:val="000B6C99"/>
    <w:rsid w:val="000C001B"/>
    <w:rsid w:val="000C0E58"/>
    <w:rsid w:val="000C1E5E"/>
    <w:rsid w:val="000C2033"/>
    <w:rsid w:val="000C29E3"/>
    <w:rsid w:val="000C313B"/>
    <w:rsid w:val="000D043C"/>
    <w:rsid w:val="000D0553"/>
    <w:rsid w:val="000D139D"/>
    <w:rsid w:val="000D3C1D"/>
    <w:rsid w:val="000D64BB"/>
    <w:rsid w:val="000D7807"/>
    <w:rsid w:val="000D7B92"/>
    <w:rsid w:val="000D7FAC"/>
    <w:rsid w:val="000E0306"/>
    <w:rsid w:val="000E031D"/>
    <w:rsid w:val="000E319B"/>
    <w:rsid w:val="000E3215"/>
    <w:rsid w:val="000E4C02"/>
    <w:rsid w:val="000E4DB9"/>
    <w:rsid w:val="000E733F"/>
    <w:rsid w:val="000F0E76"/>
    <w:rsid w:val="000F4269"/>
    <w:rsid w:val="000F4530"/>
    <w:rsid w:val="000F4B4A"/>
    <w:rsid w:val="000F6D22"/>
    <w:rsid w:val="000F79CE"/>
    <w:rsid w:val="0010018A"/>
    <w:rsid w:val="00100AE0"/>
    <w:rsid w:val="00101D52"/>
    <w:rsid w:val="001028C1"/>
    <w:rsid w:val="00102F76"/>
    <w:rsid w:val="001034F9"/>
    <w:rsid w:val="00103CE2"/>
    <w:rsid w:val="00105C86"/>
    <w:rsid w:val="00105E90"/>
    <w:rsid w:val="001101A8"/>
    <w:rsid w:val="0011268C"/>
    <w:rsid w:val="00114FDA"/>
    <w:rsid w:val="00120E24"/>
    <w:rsid w:val="00121E99"/>
    <w:rsid w:val="00122A71"/>
    <w:rsid w:val="0012460A"/>
    <w:rsid w:val="00125228"/>
    <w:rsid w:val="001255F4"/>
    <w:rsid w:val="00126219"/>
    <w:rsid w:val="001264E1"/>
    <w:rsid w:val="00126ABF"/>
    <w:rsid w:val="00126D51"/>
    <w:rsid w:val="00126E4D"/>
    <w:rsid w:val="00130690"/>
    <w:rsid w:val="00130BAE"/>
    <w:rsid w:val="00131AD0"/>
    <w:rsid w:val="00132B9C"/>
    <w:rsid w:val="00132E8E"/>
    <w:rsid w:val="00132F68"/>
    <w:rsid w:val="00134819"/>
    <w:rsid w:val="001369FC"/>
    <w:rsid w:val="00136F98"/>
    <w:rsid w:val="001379B9"/>
    <w:rsid w:val="00137CCA"/>
    <w:rsid w:val="00140F53"/>
    <w:rsid w:val="0014199D"/>
    <w:rsid w:val="00141A1D"/>
    <w:rsid w:val="00142C14"/>
    <w:rsid w:val="00143716"/>
    <w:rsid w:val="0014627C"/>
    <w:rsid w:val="00146782"/>
    <w:rsid w:val="00151627"/>
    <w:rsid w:val="00151761"/>
    <w:rsid w:val="00152861"/>
    <w:rsid w:val="00153796"/>
    <w:rsid w:val="00153C49"/>
    <w:rsid w:val="00153D85"/>
    <w:rsid w:val="00154269"/>
    <w:rsid w:val="00155044"/>
    <w:rsid w:val="00155F3F"/>
    <w:rsid w:val="00156584"/>
    <w:rsid w:val="0015716B"/>
    <w:rsid w:val="00160A27"/>
    <w:rsid w:val="00161D6B"/>
    <w:rsid w:val="0016317B"/>
    <w:rsid w:val="00163420"/>
    <w:rsid w:val="0016501A"/>
    <w:rsid w:val="00165B53"/>
    <w:rsid w:val="00170A94"/>
    <w:rsid w:val="001724A4"/>
    <w:rsid w:val="001737C2"/>
    <w:rsid w:val="001769EF"/>
    <w:rsid w:val="00176BD7"/>
    <w:rsid w:val="00177AC9"/>
    <w:rsid w:val="00180FA7"/>
    <w:rsid w:val="00181432"/>
    <w:rsid w:val="00182ECE"/>
    <w:rsid w:val="0018509B"/>
    <w:rsid w:val="00187B01"/>
    <w:rsid w:val="0019007C"/>
    <w:rsid w:val="001925D1"/>
    <w:rsid w:val="00193417"/>
    <w:rsid w:val="00194CB8"/>
    <w:rsid w:val="00195298"/>
    <w:rsid w:val="001A0C04"/>
    <w:rsid w:val="001A10B1"/>
    <w:rsid w:val="001A1CD1"/>
    <w:rsid w:val="001A2E6F"/>
    <w:rsid w:val="001A5DE2"/>
    <w:rsid w:val="001A70BA"/>
    <w:rsid w:val="001A7349"/>
    <w:rsid w:val="001B36AA"/>
    <w:rsid w:val="001B4CF1"/>
    <w:rsid w:val="001B6512"/>
    <w:rsid w:val="001B691A"/>
    <w:rsid w:val="001B6AB1"/>
    <w:rsid w:val="001B7383"/>
    <w:rsid w:val="001C073C"/>
    <w:rsid w:val="001C09DD"/>
    <w:rsid w:val="001C0CD4"/>
    <w:rsid w:val="001C128F"/>
    <w:rsid w:val="001C1FC7"/>
    <w:rsid w:val="001C5690"/>
    <w:rsid w:val="001C5F75"/>
    <w:rsid w:val="001C75EE"/>
    <w:rsid w:val="001D09EC"/>
    <w:rsid w:val="001D0C87"/>
    <w:rsid w:val="001D0DC6"/>
    <w:rsid w:val="001D19B0"/>
    <w:rsid w:val="001D25A5"/>
    <w:rsid w:val="001D3565"/>
    <w:rsid w:val="001D687A"/>
    <w:rsid w:val="001D6EC9"/>
    <w:rsid w:val="001D79C3"/>
    <w:rsid w:val="001D7DC2"/>
    <w:rsid w:val="001E04F5"/>
    <w:rsid w:val="001E17AA"/>
    <w:rsid w:val="001E1CBA"/>
    <w:rsid w:val="001E1EA7"/>
    <w:rsid w:val="001E3FB7"/>
    <w:rsid w:val="001E48A6"/>
    <w:rsid w:val="001E49A3"/>
    <w:rsid w:val="001E5240"/>
    <w:rsid w:val="001F1338"/>
    <w:rsid w:val="001F1DF6"/>
    <w:rsid w:val="001F3147"/>
    <w:rsid w:val="001F3B97"/>
    <w:rsid w:val="001F4965"/>
    <w:rsid w:val="001F4D9E"/>
    <w:rsid w:val="001F4EAF"/>
    <w:rsid w:val="001F4F5B"/>
    <w:rsid w:val="001F5B82"/>
    <w:rsid w:val="001F6045"/>
    <w:rsid w:val="001F687F"/>
    <w:rsid w:val="001F6AFD"/>
    <w:rsid w:val="001F6E67"/>
    <w:rsid w:val="001F6EAE"/>
    <w:rsid w:val="00200083"/>
    <w:rsid w:val="00200B88"/>
    <w:rsid w:val="0020305C"/>
    <w:rsid w:val="002043F5"/>
    <w:rsid w:val="00206B29"/>
    <w:rsid w:val="00211624"/>
    <w:rsid w:val="00212832"/>
    <w:rsid w:val="0021417F"/>
    <w:rsid w:val="00215ED0"/>
    <w:rsid w:val="002163CC"/>
    <w:rsid w:val="00216418"/>
    <w:rsid w:val="00216D91"/>
    <w:rsid w:val="00223E21"/>
    <w:rsid w:val="00224D80"/>
    <w:rsid w:val="002259D9"/>
    <w:rsid w:val="0023176F"/>
    <w:rsid w:val="002325A3"/>
    <w:rsid w:val="00232F18"/>
    <w:rsid w:val="002347A2"/>
    <w:rsid w:val="00235F58"/>
    <w:rsid w:val="0023606E"/>
    <w:rsid w:val="00237BC8"/>
    <w:rsid w:val="0024057E"/>
    <w:rsid w:val="00241378"/>
    <w:rsid w:val="00241DEE"/>
    <w:rsid w:val="00242F63"/>
    <w:rsid w:val="00243129"/>
    <w:rsid w:val="0024413F"/>
    <w:rsid w:val="00244AFB"/>
    <w:rsid w:val="00244F0B"/>
    <w:rsid w:val="00245574"/>
    <w:rsid w:val="00245C8D"/>
    <w:rsid w:val="00246842"/>
    <w:rsid w:val="002472B1"/>
    <w:rsid w:val="00247D90"/>
    <w:rsid w:val="002516BE"/>
    <w:rsid w:val="00251D83"/>
    <w:rsid w:val="00253A0E"/>
    <w:rsid w:val="002579C2"/>
    <w:rsid w:val="0026077E"/>
    <w:rsid w:val="00261BCB"/>
    <w:rsid w:val="0026201E"/>
    <w:rsid w:val="002624D0"/>
    <w:rsid w:val="002624ED"/>
    <w:rsid w:val="00264231"/>
    <w:rsid w:val="00264C3F"/>
    <w:rsid w:val="00265AD1"/>
    <w:rsid w:val="00267234"/>
    <w:rsid w:val="002705DF"/>
    <w:rsid w:val="002709D4"/>
    <w:rsid w:val="00272027"/>
    <w:rsid w:val="0027294B"/>
    <w:rsid w:val="00273206"/>
    <w:rsid w:val="00273282"/>
    <w:rsid w:val="002743F2"/>
    <w:rsid w:val="002747A8"/>
    <w:rsid w:val="00274833"/>
    <w:rsid w:val="002806B6"/>
    <w:rsid w:val="00284D22"/>
    <w:rsid w:val="002858E5"/>
    <w:rsid w:val="0028637B"/>
    <w:rsid w:val="0029223C"/>
    <w:rsid w:val="00292BB9"/>
    <w:rsid w:val="00294470"/>
    <w:rsid w:val="0029462F"/>
    <w:rsid w:val="00295C49"/>
    <w:rsid w:val="0029608B"/>
    <w:rsid w:val="002960C6"/>
    <w:rsid w:val="0029712A"/>
    <w:rsid w:val="00297C8B"/>
    <w:rsid w:val="002A18BB"/>
    <w:rsid w:val="002A35B4"/>
    <w:rsid w:val="002A509A"/>
    <w:rsid w:val="002A5975"/>
    <w:rsid w:val="002A6817"/>
    <w:rsid w:val="002A6D52"/>
    <w:rsid w:val="002A7FFA"/>
    <w:rsid w:val="002B13C0"/>
    <w:rsid w:val="002B257C"/>
    <w:rsid w:val="002B3008"/>
    <w:rsid w:val="002B31BF"/>
    <w:rsid w:val="002B3638"/>
    <w:rsid w:val="002B3FDF"/>
    <w:rsid w:val="002B484F"/>
    <w:rsid w:val="002B4BA9"/>
    <w:rsid w:val="002B4F5F"/>
    <w:rsid w:val="002B6BC8"/>
    <w:rsid w:val="002B73D8"/>
    <w:rsid w:val="002B798B"/>
    <w:rsid w:val="002B7CE6"/>
    <w:rsid w:val="002C01D5"/>
    <w:rsid w:val="002C08E5"/>
    <w:rsid w:val="002C1460"/>
    <w:rsid w:val="002C22A0"/>
    <w:rsid w:val="002C2E1C"/>
    <w:rsid w:val="002C47FB"/>
    <w:rsid w:val="002C6D30"/>
    <w:rsid w:val="002C6F66"/>
    <w:rsid w:val="002D218F"/>
    <w:rsid w:val="002D3CC2"/>
    <w:rsid w:val="002D4B6A"/>
    <w:rsid w:val="002D604E"/>
    <w:rsid w:val="002D7D9A"/>
    <w:rsid w:val="002E2226"/>
    <w:rsid w:val="002E2406"/>
    <w:rsid w:val="002E3F64"/>
    <w:rsid w:val="002E5982"/>
    <w:rsid w:val="002E611C"/>
    <w:rsid w:val="002E634F"/>
    <w:rsid w:val="002E7F5B"/>
    <w:rsid w:val="002F0B90"/>
    <w:rsid w:val="002F2145"/>
    <w:rsid w:val="002F38F1"/>
    <w:rsid w:val="002F3A94"/>
    <w:rsid w:val="002F4672"/>
    <w:rsid w:val="002F469E"/>
    <w:rsid w:val="002F4D9D"/>
    <w:rsid w:val="002F5963"/>
    <w:rsid w:val="002F6DF2"/>
    <w:rsid w:val="002F70EB"/>
    <w:rsid w:val="00300DE1"/>
    <w:rsid w:val="00301D18"/>
    <w:rsid w:val="00302958"/>
    <w:rsid w:val="00302CD6"/>
    <w:rsid w:val="00302E19"/>
    <w:rsid w:val="00303989"/>
    <w:rsid w:val="00303BC8"/>
    <w:rsid w:val="003042E0"/>
    <w:rsid w:val="003046F0"/>
    <w:rsid w:val="00306299"/>
    <w:rsid w:val="00306575"/>
    <w:rsid w:val="00307635"/>
    <w:rsid w:val="00311677"/>
    <w:rsid w:val="00313AC5"/>
    <w:rsid w:val="003140CA"/>
    <w:rsid w:val="003162DE"/>
    <w:rsid w:val="00316D62"/>
    <w:rsid w:val="00317963"/>
    <w:rsid w:val="0032086A"/>
    <w:rsid w:val="00320A06"/>
    <w:rsid w:val="003212B2"/>
    <w:rsid w:val="003213E6"/>
    <w:rsid w:val="00321A16"/>
    <w:rsid w:val="00321C67"/>
    <w:rsid w:val="00322859"/>
    <w:rsid w:val="00322E88"/>
    <w:rsid w:val="00323E9F"/>
    <w:rsid w:val="00325CC3"/>
    <w:rsid w:val="00325FC5"/>
    <w:rsid w:val="0032625D"/>
    <w:rsid w:val="00326D21"/>
    <w:rsid w:val="00333F4D"/>
    <w:rsid w:val="003350FC"/>
    <w:rsid w:val="003352CA"/>
    <w:rsid w:val="0033720C"/>
    <w:rsid w:val="00340AB2"/>
    <w:rsid w:val="00341C34"/>
    <w:rsid w:val="003425FA"/>
    <w:rsid w:val="003429B7"/>
    <w:rsid w:val="00342B4D"/>
    <w:rsid w:val="00342EFB"/>
    <w:rsid w:val="00343CFF"/>
    <w:rsid w:val="00344A3F"/>
    <w:rsid w:val="00345DE7"/>
    <w:rsid w:val="00345E4A"/>
    <w:rsid w:val="00347CC2"/>
    <w:rsid w:val="003501AD"/>
    <w:rsid w:val="003539CB"/>
    <w:rsid w:val="003542F3"/>
    <w:rsid w:val="00354901"/>
    <w:rsid w:val="00354A96"/>
    <w:rsid w:val="00356B86"/>
    <w:rsid w:val="00356BD2"/>
    <w:rsid w:val="00356FF6"/>
    <w:rsid w:val="00357425"/>
    <w:rsid w:val="00361930"/>
    <w:rsid w:val="0036778F"/>
    <w:rsid w:val="00370BCD"/>
    <w:rsid w:val="0037199F"/>
    <w:rsid w:val="00371A4E"/>
    <w:rsid w:val="00371D3E"/>
    <w:rsid w:val="00374478"/>
    <w:rsid w:val="00376141"/>
    <w:rsid w:val="0037759B"/>
    <w:rsid w:val="00377FD4"/>
    <w:rsid w:val="0038440B"/>
    <w:rsid w:val="0038460F"/>
    <w:rsid w:val="0038561F"/>
    <w:rsid w:val="00390FA8"/>
    <w:rsid w:val="0039199B"/>
    <w:rsid w:val="00391A73"/>
    <w:rsid w:val="0039200E"/>
    <w:rsid w:val="00393E4C"/>
    <w:rsid w:val="003964FE"/>
    <w:rsid w:val="003A26DA"/>
    <w:rsid w:val="003A27EF"/>
    <w:rsid w:val="003A2D4B"/>
    <w:rsid w:val="003A3B4D"/>
    <w:rsid w:val="003A4650"/>
    <w:rsid w:val="003A4E3A"/>
    <w:rsid w:val="003A6196"/>
    <w:rsid w:val="003A69A8"/>
    <w:rsid w:val="003A6A77"/>
    <w:rsid w:val="003A71D9"/>
    <w:rsid w:val="003B01BA"/>
    <w:rsid w:val="003B01D7"/>
    <w:rsid w:val="003B2266"/>
    <w:rsid w:val="003B2B99"/>
    <w:rsid w:val="003B5E61"/>
    <w:rsid w:val="003B5EA8"/>
    <w:rsid w:val="003B66F7"/>
    <w:rsid w:val="003B6D21"/>
    <w:rsid w:val="003B76EC"/>
    <w:rsid w:val="003C1DD3"/>
    <w:rsid w:val="003C1DEB"/>
    <w:rsid w:val="003C2424"/>
    <w:rsid w:val="003C249D"/>
    <w:rsid w:val="003C25DD"/>
    <w:rsid w:val="003C2BFE"/>
    <w:rsid w:val="003C3D76"/>
    <w:rsid w:val="003C3FFC"/>
    <w:rsid w:val="003D18FC"/>
    <w:rsid w:val="003D3864"/>
    <w:rsid w:val="003D4610"/>
    <w:rsid w:val="003D54AF"/>
    <w:rsid w:val="003D562F"/>
    <w:rsid w:val="003D6202"/>
    <w:rsid w:val="003E05FD"/>
    <w:rsid w:val="003E08A5"/>
    <w:rsid w:val="003E11F7"/>
    <w:rsid w:val="003E1A50"/>
    <w:rsid w:val="003E2794"/>
    <w:rsid w:val="003E34D6"/>
    <w:rsid w:val="003E44C0"/>
    <w:rsid w:val="003E462F"/>
    <w:rsid w:val="003E530F"/>
    <w:rsid w:val="003E6A13"/>
    <w:rsid w:val="003E728C"/>
    <w:rsid w:val="003F1CF2"/>
    <w:rsid w:val="003F2354"/>
    <w:rsid w:val="003F49D1"/>
    <w:rsid w:val="003F5219"/>
    <w:rsid w:val="003F5672"/>
    <w:rsid w:val="003F5861"/>
    <w:rsid w:val="003F78B8"/>
    <w:rsid w:val="00400C93"/>
    <w:rsid w:val="00402AFF"/>
    <w:rsid w:val="00402DE1"/>
    <w:rsid w:val="00403266"/>
    <w:rsid w:val="00403716"/>
    <w:rsid w:val="004044C9"/>
    <w:rsid w:val="00404799"/>
    <w:rsid w:val="00405754"/>
    <w:rsid w:val="004058F6"/>
    <w:rsid w:val="00405D34"/>
    <w:rsid w:val="00406230"/>
    <w:rsid w:val="0040765C"/>
    <w:rsid w:val="0041004F"/>
    <w:rsid w:val="00410B2B"/>
    <w:rsid w:val="00410B44"/>
    <w:rsid w:val="00412C8D"/>
    <w:rsid w:val="004137A1"/>
    <w:rsid w:val="00413890"/>
    <w:rsid w:val="00413CDB"/>
    <w:rsid w:val="00414368"/>
    <w:rsid w:val="004145EF"/>
    <w:rsid w:val="00414C49"/>
    <w:rsid w:val="00415338"/>
    <w:rsid w:val="00415643"/>
    <w:rsid w:val="00416699"/>
    <w:rsid w:val="004169FF"/>
    <w:rsid w:val="004178F3"/>
    <w:rsid w:val="00417C6A"/>
    <w:rsid w:val="00420A7C"/>
    <w:rsid w:val="004222E7"/>
    <w:rsid w:val="004237DE"/>
    <w:rsid w:val="00423E47"/>
    <w:rsid w:val="00424C43"/>
    <w:rsid w:val="004254C1"/>
    <w:rsid w:val="0042588E"/>
    <w:rsid w:val="0042733A"/>
    <w:rsid w:val="004327D4"/>
    <w:rsid w:val="0043504E"/>
    <w:rsid w:val="004365A0"/>
    <w:rsid w:val="00437317"/>
    <w:rsid w:val="00440452"/>
    <w:rsid w:val="0044089E"/>
    <w:rsid w:val="00440AF7"/>
    <w:rsid w:val="0044551B"/>
    <w:rsid w:val="004455D5"/>
    <w:rsid w:val="00450A2B"/>
    <w:rsid w:val="004534BA"/>
    <w:rsid w:val="00454899"/>
    <w:rsid w:val="00454AFA"/>
    <w:rsid w:val="00454E40"/>
    <w:rsid w:val="00454EDB"/>
    <w:rsid w:val="00455690"/>
    <w:rsid w:val="00455B03"/>
    <w:rsid w:val="00461F10"/>
    <w:rsid w:val="00462B4A"/>
    <w:rsid w:val="00463B9B"/>
    <w:rsid w:val="00464C85"/>
    <w:rsid w:val="00464CB7"/>
    <w:rsid w:val="00465505"/>
    <w:rsid w:val="00467ACF"/>
    <w:rsid w:val="004721BF"/>
    <w:rsid w:val="004728F6"/>
    <w:rsid w:val="00474111"/>
    <w:rsid w:val="00475B73"/>
    <w:rsid w:val="00477992"/>
    <w:rsid w:val="00482500"/>
    <w:rsid w:val="0048291F"/>
    <w:rsid w:val="00482956"/>
    <w:rsid w:val="004831CA"/>
    <w:rsid w:val="0048530A"/>
    <w:rsid w:val="00485C7B"/>
    <w:rsid w:val="00487510"/>
    <w:rsid w:val="004934EC"/>
    <w:rsid w:val="00493737"/>
    <w:rsid w:val="00496924"/>
    <w:rsid w:val="004969A8"/>
    <w:rsid w:val="00496BC2"/>
    <w:rsid w:val="00497C8F"/>
    <w:rsid w:val="004A09A9"/>
    <w:rsid w:val="004A2F42"/>
    <w:rsid w:val="004A4BFF"/>
    <w:rsid w:val="004A58E5"/>
    <w:rsid w:val="004A63ED"/>
    <w:rsid w:val="004B21A5"/>
    <w:rsid w:val="004B3BDC"/>
    <w:rsid w:val="004B3C01"/>
    <w:rsid w:val="004B4B0B"/>
    <w:rsid w:val="004B5B35"/>
    <w:rsid w:val="004B6024"/>
    <w:rsid w:val="004B61C9"/>
    <w:rsid w:val="004C0E6B"/>
    <w:rsid w:val="004C0FE5"/>
    <w:rsid w:val="004C1978"/>
    <w:rsid w:val="004C3259"/>
    <w:rsid w:val="004C55F1"/>
    <w:rsid w:val="004C5C90"/>
    <w:rsid w:val="004C6E27"/>
    <w:rsid w:val="004D028F"/>
    <w:rsid w:val="004D1097"/>
    <w:rsid w:val="004D2228"/>
    <w:rsid w:val="004D2E9F"/>
    <w:rsid w:val="004D33E5"/>
    <w:rsid w:val="004D3B76"/>
    <w:rsid w:val="004D48B6"/>
    <w:rsid w:val="004D5B52"/>
    <w:rsid w:val="004D6B59"/>
    <w:rsid w:val="004D77F4"/>
    <w:rsid w:val="004E0595"/>
    <w:rsid w:val="004E16E0"/>
    <w:rsid w:val="004E23B9"/>
    <w:rsid w:val="004E285E"/>
    <w:rsid w:val="004E2E87"/>
    <w:rsid w:val="004E418C"/>
    <w:rsid w:val="004E4933"/>
    <w:rsid w:val="004E5E98"/>
    <w:rsid w:val="004E6370"/>
    <w:rsid w:val="004E7929"/>
    <w:rsid w:val="004E7ECB"/>
    <w:rsid w:val="004F0AA2"/>
    <w:rsid w:val="004F0B59"/>
    <w:rsid w:val="004F3AF5"/>
    <w:rsid w:val="004F49B5"/>
    <w:rsid w:val="004F670D"/>
    <w:rsid w:val="004F7629"/>
    <w:rsid w:val="00501AA0"/>
    <w:rsid w:val="00501C14"/>
    <w:rsid w:val="005053FA"/>
    <w:rsid w:val="00506FA2"/>
    <w:rsid w:val="00506FE6"/>
    <w:rsid w:val="005113E0"/>
    <w:rsid w:val="00513E79"/>
    <w:rsid w:val="0051620E"/>
    <w:rsid w:val="00521FB5"/>
    <w:rsid w:val="00522207"/>
    <w:rsid w:val="00522BB3"/>
    <w:rsid w:val="005244DE"/>
    <w:rsid w:val="00525BC7"/>
    <w:rsid w:val="00525CEE"/>
    <w:rsid w:val="00526605"/>
    <w:rsid w:val="00526759"/>
    <w:rsid w:val="00530CE0"/>
    <w:rsid w:val="00531C02"/>
    <w:rsid w:val="005321F3"/>
    <w:rsid w:val="0053299B"/>
    <w:rsid w:val="0053332D"/>
    <w:rsid w:val="0053444D"/>
    <w:rsid w:val="00535FFB"/>
    <w:rsid w:val="00536436"/>
    <w:rsid w:val="0054236F"/>
    <w:rsid w:val="00542A04"/>
    <w:rsid w:val="00542C38"/>
    <w:rsid w:val="00542DAA"/>
    <w:rsid w:val="0054346E"/>
    <w:rsid w:val="005446CE"/>
    <w:rsid w:val="00551221"/>
    <w:rsid w:val="00551922"/>
    <w:rsid w:val="005541F8"/>
    <w:rsid w:val="0056138C"/>
    <w:rsid w:val="005614A8"/>
    <w:rsid w:val="00561BA7"/>
    <w:rsid w:val="005624A4"/>
    <w:rsid w:val="00562A0F"/>
    <w:rsid w:val="00562F84"/>
    <w:rsid w:val="005647C7"/>
    <w:rsid w:val="0056532F"/>
    <w:rsid w:val="00565D36"/>
    <w:rsid w:val="00567139"/>
    <w:rsid w:val="00567AE1"/>
    <w:rsid w:val="00570282"/>
    <w:rsid w:val="00570893"/>
    <w:rsid w:val="0057093B"/>
    <w:rsid w:val="005726A2"/>
    <w:rsid w:val="00572710"/>
    <w:rsid w:val="00572CD6"/>
    <w:rsid w:val="00574FAC"/>
    <w:rsid w:val="005755E9"/>
    <w:rsid w:val="00576BB6"/>
    <w:rsid w:val="0057796C"/>
    <w:rsid w:val="005800E8"/>
    <w:rsid w:val="00580532"/>
    <w:rsid w:val="00580ED3"/>
    <w:rsid w:val="00581511"/>
    <w:rsid w:val="00581C49"/>
    <w:rsid w:val="005820EF"/>
    <w:rsid w:val="0058264C"/>
    <w:rsid w:val="0058267C"/>
    <w:rsid w:val="00582FC7"/>
    <w:rsid w:val="00583136"/>
    <w:rsid w:val="005840D9"/>
    <w:rsid w:val="005857B1"/>
    <w:rsid w:val="0059043D"/>
    <w:rsid w:val="00591163"/>
    <w:rsid w:val="00596D06"/>
    <w:rsid w:val="00597C7B"/>
    <w:rsid w:val="005A173E"/>
    <w:rsid w:val="005A1885"/>
    <w:rsid w:val="005A29E3"/>
    <w:rsid w:val="005A350D"/>
    <w:rsid w:val="005A3CBC"/>
    <w:rsid w:val="005A4439"/>
    <w:rsid w:val="005A4AB5"/>
    <w:rsid w:val="005A5C3A"/>
    <w:rsid w:val="005A6145"/>
    <w:rsid w:val="005A616F"/>
    <w:rsid w:val="005A7C6F"/>
    <w:rsid w:val="005B0B11"/>
    <w:rsid w:val="005B0D28"/>
    <w:rsid w:val="005B181D"/>
    <w:rsid w:val="005B2439"/>
    <w:rsid w:val="005B2817"/>
    <w:rsid w:val="005B29DA"/>
    <w:rsid w:val="005B5AEE"/>
    <w:rsid w:val="005B61DD"/>
    <w:rsid w:val="005B6F32"/>
    <w:rsid w:val="005B7309"/>
    <w:rsid w:val="005C1E82"/>
    <w:rsid w:val="005C4B5D"/>
    <w:rsid w:val="005C509F"/>
    <w:rsid w:val="005C5E0D"/>
    <w:rsid w:val="005D192A"/>
    <w:rsid w:val="005D621C"/>
    <w:rsid w:val="005D7C8D"/>
    <w:rsid w:val="005E4F3D"/>
    <w:rsid w:val="005E679B"/>
    <w:rsid w:val="005E6969"/>
    <w:rsid w:val="005E6CDB"/>
    <w:rsid w:val="005F63BB"/>
    <w:rsid w:val="006015F9"/>
    <w:rsid w:val="00603402"/>
    <w:rsid w:val="00604FDF"/>
    <w:rsid w:val="00606A79"/>
    <w:rsid w:val="00610158"/>
    <w:rsid w:val="006102F2"/>
    <w:rsid w:val="006122F0"/>
    <w:rsid w:val="00612B4D"/>
    <w:rsid w:val="006131B4"/>
    <w:rsid w:val="00614131"/>
    <w:rsid w:val="00614C33"/>
    <w:rsid w:val="00615545"/>
    <w:rsid w:val="006212AB"/>
    <w:rsid w:val="00621E4C"/>
    <w:rsid w:val="00622E5E"/>
    <w:rsid w:val="0062320C"/>
    <w:rsid w:val="00623594"/>
    <w:rsid w:val="0062527B"/>
    <w:rsid w:val="006305AF"/>
    <w:rsid w:val="00630DF6"/>
    <w:rsid w:val="0063166B"/>
    <w:rsid w:val="00632731"/>
    <w:rsid w:val="006327C3"/>
    <w:rsid w:val="006333A6"/>
    <w:rsid w:val="00635331"/>
    <w:rsid w:val="00635833"/>
    <w:rsid w:val="00636AEA"/>
    <w:rsid w:val="00637725"/>
    <w:rsid w:val="00637E52"/>
    <w:rsid w:val="00642B3B"/>
    <w:rsid w:val="0064359E"/>
    <w:rsid w:val="006437FF"/>
    <w:rsid w:val="00643B0E"/>
    <w:rsid w:val="00643F75"/>
    <w:rsid w:val="00645264"/>
    <w:rsid w:val="006506A0"/>
    <w:rsid w:val="00653A57"/>
    <w:rsid w:val="00654F2F"/>
    <w:rsid w:val="00655F46"/>
    <w:rsid w:val="00660452"/>
    <w:rsid w:val="006651DE"/>
    <w:rsid w:val="00665A64"/>
    <w:rsid w:val="006660CC"/>
    <w:rsid w:val="00666BF5"/>
    <w:rsid w:val="00666D2D"/>
    <w:rsid w:val="00667C76"/>
    <w:rsid w:val="0067251C"/>
    <w:rsid w:val="00677D74"/>
    <w:rsid w:val="00677EE3"/>
    <w:rsid w:val="00680AAF"/>
    <w:rsid w:val="00681629"/>
    <w:rsid w:val="00682C43"/>
    <w:rsid w:val="006840E6"/>
    <w:rsid w:val="00686E98"/>
    <w:rsid w:val="0069002B"/>
    <w:rsid w:val="00691007"/>
    <w:rsid w:val="0069187A"/>
    <w:rsid w:val="00691D02"/>
    <w:rsid w:val="00692BB2"/>
    <w:rsid w:val="00692EC8"/>
    <w:rsid w:val="006939DD"/>
    <w:rsid w:val="0069428F"/>
    <w:rsid w:val="006944B6"/>
    <w:rsid w:val="00694806"/>
    <w:rsid w:val="00695A6F"/>
    <w:rsid w:val="00695BBB"/>
    <w:rsid w:val="00695F5E"/>
    <w:rsid w:val="00696EAE"/>
    <w:rsid w:val="006977A7"/>
    <w:rsid w:val="006A05E7"/>
    <w:rsid w:val="006A087F"/>
    <w:rsid w:val="006A2449"/>
    <w:rsid w:val="006A2DB8"/>
    <w:rsid w:val="006A3AE8"/>
    <w:rsid w:val="006A3D9A"/>
    <w:rsid w:val="006A58BD"/>
    <w:rsid w:val="006A6714"/>
    <w:rsid w:val="006A7D24"/>
    <w:rsid w:val="006B062D"/>
    <w:rsid w:val="006B2927"/>
    <w:rsid w:val="006B4B54"/>
    <w:rsid w:val="006B6045"/>
    <w:rsid w:val="006B7988"/>
    <w:rsid w:val="006B7FE4"/>
    <w:rsid w:val="006C0154"/>
    <w:rsid w:val="006C15B1"/>
    <w:rsid w:val="006C18B1"/>
    <w:rsid w:val="006C19FE"/>
    <w:rsid w:val="006C54D4"/>
    <w:rsid w:val="006C60AB"/>
    <w:rsid w:val="006C6120"/>
    <w:rsid w:val="006C61D7"/>
    <w:rsid w:val="006C6D34"/>
    <w:rsid w:val="006D0084"/>
    <w:rsid w:val="006D0301"/>
    <w:rsid w:val="006D09A3"/>
    <w:rsid w:val="006D1A26"/>
    <w:rsid w:val="006D2413"/>
    <w:rsid w:val="006D3B1F"/>
    <w:rsid w:val="006D4943"/>
    <w:rsid w:val="006D6AE7"/>
    <w:rsid w:val="006D7AAE"/>
    <w:rsid w:val="006D7C69"/>
    <w:rsid w:val="006D7CD3"/>
    <w:rsid w:val="006E089C"/>
    <w:rsid w:val="006E1086"/>
    <w:rsid w:val="006E4498"/>
    <w:rsid w:val="006E6FDD"/>
    <w:rsid w:val="006E7D3E"/>
    <w:rsid w:val="006F0162"/>
    <w:rsid w:val="006F04FF"/>
    <w:rsid w:val="006F4422"/>
    <w:rsid w:val="006F46DF"/>
    <w:rsid w:val="006F5DA6"/>
    <w:rsid w:val="006F7191"/>
    <w:rsid w:val="00703301"/>
    <w:rsid w:val="0070348D"/>
    <w:rsid w:val="00704A02"/>
    <w:rsid w:val="0070503C"/>
    <w:rsid w:val="007057A9"/>
    <w:rsid w:val="007059D9"/>
    <w:rsid w:val="00710357"/>
    <w:rsid w:val="00711FCE"/>
    <w:rsid w:val="00712E10"/>
    <w:rsid w:val="00713CC2"/>
    <w:rsid w:val="00713F72"/>
    <w:rsid w:val="00714D4A"/>
    <w:rsid w:val="007157B8"/>
    <w:rsid w:val="00715C4D"/>
    <w:rsid w:val="007172A7"/>
    <w:rsid w:val="007174BF"/>
    <w:rsid w:val="007208FF"/>
    <w:rsid w:val="00720DB0"/>
    <w:rsid w:val="00726A7A"/>
    <w:rsid w:val="00726ABF"/>
    <w:rsid w:val="00727659"/>
    <w:rsid w:val="00735835"/>
    <w:rsid w:val="007375AE"/>
    <w:rsid w:val="00741319"/>
    <w:rsid w:val="007424B0"/>
    <w:rsid w:val="007433D3"/>
    <w:rsid w:val="007435F4"/>
    <w:rsid w:val="00744F1B"/>
    <w:rsid w:val="00744F3A"/>
    <w:rsid w:val="00747361"/>
    <w:rsid w:val="007476C4"/>
    <w:rsid w:val="0075035F"/>
    <w:rsid w:val="007519C3"/>
    <w:rsid w:val="00752519"/>
    <w:rsid w:val="007532C6"/>
    <w:rsid w:val="0075336B"/>
    <w:rsid w:val="00753F91"/>
    <w:rsid w:val="00756079"/>
    <w:rsid w:val="007568D4"/>
    <w:rsid w:val="007570DC"/>
    <w:rsid w:val="007575E0"/>
    <w:rsid w:val="00760305"/>
    <w:rsid w:val="00760399"/>
    <w:rsid w:val="00760B0B"/>
    <w:rsid w:val="00761206"/>
    <w:rsid w:val="00761703"/>
    <w:rsid w:val="007620B3"/>
    <w:rsid w:val="00762B04"/>
    <w:rsid w:val="00764623"/>
    <w:rsid w:val="00764F04"/>
    <w:rsid w:val="00765116"/>
    <w:rsid w:val="007651C6"/>
    <w:rsid w:val="007661BC"/>
    <w:rsid w:val="00766A64"/>
    <w:rsid w:val="007672BA"/>
    <w:rsid w:val="00767666"/>
    <w:rsid w:val="007679EA"/>
    <w:rsid w:val="00767F99"/>
    <w:rsid w:val="007706A1"/>
    <w:rsid w:val="00771365"/>
    <w:rsid w:val="007713C1"/>
    <w:rsid w:val="007718CE"/>
    <w:rsid w:val="007752CD"/>
    <w:rsid w:val="00782521"/>
    <w:rsid w:val="00787A7B"/>
    <w:rsid w:val="00787F62"/>
    <w:rsid w:val="00792EB7"/>
    <w:rsid w:val="00793078"/>
    <w:rsid w:val="007967F6"/>
    <w:rsid w:val="00797688"/>
    <w:rsid w:val="007A200C"/>
    <w:rsid w:val="007A2EFB"/>
    <w:rsid w:val="007A31E3"/>
    <w:rsid w:val="007A3864"/>
    <w:rsid w:val="007A4B4F"/>
    <w:rsid w:val="007A52E8"/>
    <w:rsid w:val="007A59E3"/>
    <w:rsid w:val="007A6131"/>
    <w:rsid w:val="007A6201"/>
    <w:rsid w:val="007A76C0"/>
    <w:rsid w:val="007B000C"/>
    <w:rsid w:val="007B005E"/>
    <w:rsid w:val="007C133E"/>
    <w:rsid w:val="007C1891"/>
    <w:rsid w:val="007C19F9"/>
    <w:rsid w:val="007C26D2"/>
    <w:rsid w:val="007C2DB2"/>
    <w:rsid w:val="007C419F"/>
    <w:rsid w:val="007C4703"/>
    <w:rsid w:val="007C4CBC"/>
    <w:rsid w:val="007C4E55"/>
    <w:rsid w:val="007C6311"/>
    <w:rsid w:val="007D0880"/>
    <w:rsid w:val="007D15AC"/>
    <w:rsid w:val="007D2592"/>
    <w:rsid w:val="007D2BD3"/>
    <w:rsid w:val="007D3237"/>
    <w:rsid w:val="007D3F46"/>
    <w:rsid w:val="007D736C"/>
    <w:rsid w:val="007E1F31"/>
    <w:rsid w:val="007E26AA"/>
    <w:rsid w:val="007E3139"/>
    <w:rsid w:val="007E529F"/>
    <w:rsid w:val="007E6D06"/>
    <w:rsid w:val="007E74AF"/>
    <w:rsid w:val="007F02AD"/>
    <w:rsid w:val="007F0370"/>
    <w:rsid w:val="007F0805"/>
    <w:rsid w:val="007F1F57"/>
    <w:rsid w:val="007F4193"/>
    <w:rsid w:val="007F52C2"/>
    <w:rsid w:val="007F5391"/>
    <w:rsid w:val="007F5DBD"/>
    <w:rsid w:val="007F634C"/>
    <w:rsid w:val="007F710B"/>
    <w:rsid w:val="00803231"/>
    <w:rsid w:val="00803EC1"/>
    <w:rsid w:val="00805B27"/>
    <w:rsid w:val="00806E9C"/>
    <w:rsid w:val="00806F98"/>
    <w:rsid w:val="008070CD"/>
    <w:rsid w:val="00807FAD"/>
    <w:rsid w:val="008102F2"/>
    <w:rsid w:val="008108DF"/>
    <w:rsid w:val="008158C3"/>
    <w:rsid w:val="00815963"/>
    <w:rsid w:val="00816543"/>
    <w:rsid w:val="00816D6C"/>
    <w:rsid w:val="00817D62"/>
    <w:rsid w:val="008217C0"/>
    <w:rsid w:val="00821B06"/>
    <w:rsid w:val="00821FB9"/>
    <w:rsid w:val="0082201C"/>
    <w:rsid w:val="00822571"/>
    <w:rsid w:val="00823E78"/>
    <w:rsid w:val="0082719B"/>
    <w:rsid w:val="00827510"/>
    <w:rsid w:val="00832B19"/>
    <w:rsid w:val="008345B9"/>
    <w:rsid w:val="00835891"/>
    <w:rsid w:val="00836124"/>
    <w:rsid w:val="00836CD3"/>
    <w:rsid w:val="008378DE"/>
    <w:rsid w:val="008404A0"/>
    <w:rsid w:val="008413FE"/>
    <w:rsid w:val="008414DD"/>
    <w:rsid w:val="00841B32"/>
    <w:rsid w:val="00841DFD"/>
    <w:rsid w:val="00841FE5"/>
    <w:rsid w:val="008433E4"/>
    <w:rsid w:val="0084424C"/>
    <w:rsid w:val="00846559"/>
    <w:rsid w:val="008517F8"/>
    <w:rsid w:val="00852135"/>
    <w:rsid w:val="00852B0C"/>
    <w:rsid w:val="0085396E"/>
    <w:rsid w:val="00853C73"/>
    <w:rsid w:val="008541E8"/>
    <w:rsid w:val="008553E4"/>
    <w:rsid w:val="00856BDA"/>
    <w:rsid w:val="00864E50"/>
    <w:rsid w:val="00866437"/>
    <w:rsid w:val="00866496"/>
    <w:rsid w:val="008666DA"/>
    <w:rsid w:val="00872742"/>
    <w:rsid w:val="00873500"/>
    <w:rsid w:val="0087466B"/>
    <w:rsid w:val="0087489C"/>
    <w:rsid w:val="00875D09"/>
    <w:rsid w:val="00876479"/>
    <w:rsid w:val="008766AB"/>
    <w:rsid w:val="00877DE4"/>
    <w:rsid w:val="00882AF4"/>
    <w:rsid w:val="008834C6"/>
    <w:rsid w:val="00883825"/>
    <w:rsid w:val="008861C2"/>
    <w:rsid w:val="0088638A"/>
    <w:rsid w:val="00886D98"/>
    <w:rsid w:val="008943B4"/>
    <w:rsid w:val="008947C0"/>
    <w:rsid w:val="008948BA"/>
    <w:rsid w:val="008949A9"/>
    <w:rsid w:val="008959BB"/>
    <w:rsid w:val="00896BC8"/>
    <w:rsid w:val="00897C30"/>
    <w:rsid w:val="008A0118"/>
    <w:rsid w:val="008A057C"/>
    <w:rsid w:val="008A0BCE"/>
    <w:rsid w:val="008A207D"/>
    <w:rsid w:val="008A2A1F"/>
    <w:rsid w:val="008A36D6"/>
    <w:rsid w:val="008A381C"/>
    <w:rsid w:val="008A39DF"/>
    <w:rsid w:val="008A637E"/>
    <w:rsid w:val="008A6B83"/>
    <w:rsid w:val="008A6F5D"/>
    <w:rsid w:val="008B030A"/>
    <w:rsid w:val="008B0D49"/>
    <w:rsid w:val="008B38D8"/>
    <w:rsid w:val="008B3948"/>
    <w:rsid w:val="008B6DEE"/>
    <w:rsid w:val="008B717C"/>
    <w:rsid w:val="008B7267"/>
    <w:rsid w:val="008B7376"/>
    <w:rsid w:val="008C0A43"/>
    <w:rsid w:val="008C0D01"/>
    <w:rsid w:val="008C14CF"/>
    <w:rsid w:val="008C18CB"/>
    <w:rsid w:val="008C1AF2"/>
    <w:rsid w:val="008C27AA"/>
    <w:rsid w:val="008C4434"/>
    <w:rsid w:val="008C4708"/>
    <w:rsid w:val="008C5182"/>
    <w:rsid w:val="008C518C"/>
    <w:rsid w:val="008C5280"/>
    <w:rsid w:val="008C5CAD"/>
    <w:rsid w:val="008C7C10"/>
    <w:rsid w:val="008D012D"/>
    <w:rsid w:val="008D0B82"/>
    <w:rsid w:val="008D1332"/>
    <w:rsid w:val="008D17B2"/>
    <w:rsid w:val="008D2563"/>
    <w:rsid w:val="008D36A7"/>
    <w:rsid w:val="008D413D"/>
    <w:rsid w:val="008D5432"/>
    <w:rsid w:val="008D68BD"/>
    <w:rsid w:val="008D7905"/>
    <w:rsid w:val="008E08D5"/>
    <w:rsid w:val="008E0C5C"/>
    <w:rsid w:val="008E15C1"/>
    <w:rsid w:val="008E41D2"/>
    <w:rsid w:val="008E4E38"/>
    <w:rsid w:val="008F0932"/>
    <w:rsid w:val="008F102C"/>
    <w:rsid w:val="008F1430"/>
    <w:rsid w:val="008F2E79"/>
    <w:rsid w:val="008F35C4"/>
    <w:rsid w:val="008F5466"/>
    <w:rsid w:val="008F57B2"/>
    <w:rsid w:val="008F6B51"/>
    <w:rsid w:val="008F7319"/>
    <w:rsid w:val="0090045C"/>
    <w:rsid w:val="00900C27"/>
    <w:rsid w:val="00901F98"/>
    <w:rsid w:val="00902D34"/>
    <w:rsid w:val="009037E3"/>
    <w:rsid w:val="009052BF"/>
    <w:rsid w:val="009071CA"/>
    <w:rsid w:val="009076CF"/>
    <w:rsid w:val="00911155"/>
    <w:rsid w:val="00912360"/>
    <w:rsid w:val="00912B98"/>
    <w:rsid w:val="009133E9"/>
    <w:rsid w:val="00915F3B"/>
    <w:rsid w:val="00916B5A"/>
    <w:rsid w:val="00916BC8"/>
    <w:rsid w:val="00916FA2"/>
    <w:rsid w:val="00921EEF"/>
    <w:rsid w:val="00922478"/>
    <w:rsid w:val="00922EE8"/>
    <w:rsid w:val="00923726"/>
    <w:rsid w:val="0092375C"/>
    <w:rsid w:val="00925914"/>
    <w:rsid w:val="00925B41"/>
    <w:rsid w:val="009265E9"/>
    <w:rsid w:val="00927176"/>
    <w:rsid w:val="00930B23"/>
    <w:rsid w:val="0093178D"/>
    <w:rsid w:val="00933777"/>
    <w:rsid w:val="00933AA7"/>
    <w:rsid w:val="00933DAA"/>
    <w:rsid w:val="00935E00"/>
    <w:rsid w:val="00936859"/>
    <w:rsid w:val="00936CDB"/>
    <w:rsid w:val="0094128E"/>
    <w:rsid w:val="009418DC"/>
    <w:rsid w:val="00943373"/>
    <w:rsid w:val="00943B73"/>
    <w:rsid w:val="0094669E"/>
    <w:rsid w:val="009479DE"/>
    <w:rsid w:val="009517D2"/>
    <w:rsid w:val="00953871"/>
    <w:rsid w:val="00953C5E"/>
    <w:rsid w:val="00953DE8"/>
    <w:rsid w:val="00955E40"/>
    <w:rsid w:val="00960873"/>
    <w:rsid w:val="00964761"/>
    <w:rsid w:val="00964851"/>
    <w:rsid w:val="00965972"/>
    <w:rsid w:val="00971C89"/>
    <w:rsid w:val="0097288B"/>
    <w:rsid w:val="0097380A"/>
    <w:rsid w:val="00975BD6"/>
    <w:rsid w:val="0097626B"/>
    <w:rsid w:val="00976E1B"/>
    <w:rsid w:val="00977CCB"/>
    <w:rsid w:val="009803DD"/>
    <w:rsid w:val="009809BB"/>
    <w:rsid w:val="009813A7"/>
    <w:rsid w:val="00982C42"/>
    <w:rsid w:val="009835FF"/>
    <w:rsid w:val="00983774"/>
    <w:rsid w:val="009844ED"/>
    <w:rsid w:val="009854D7"/>
    <w:rsid w:val="00985D21"/>
    <w:rsid w:val="00990023"/>
    <w:rsid w:val="00990A37"/>
    <w:rsid w:val="009922FC"/>
    <w:rsid w:val="00992AB9"/>
    <w:rsid w:val="00994E27"/>
    <w:rsid w:val="00996003"/>
    <w:rsid w:val="0099680D"/>
    <w:rsid w:val="00996EEA"/>
    <w:rsid w:val="009A06CA"/>
    <w:rsid w:val="009A1A54"/>
    <w:rsid w:val="009A274C"/>
    <w:rsid w:val="009A3A71"/>
    <w:rsid w:val="009A56E0"/>
    <w:rsid w:val="009A58DB"/>
    <w:rsid w:val="009A679A"/>
    <w:rsid w:val="009A78FF"/>
    <w:rsid w:val="009B1A2D"/>
    <w:rsid w:val="009B3D4E"/>
    <w:rsid w:val="009B4E4D"/>
    <w:rsid w:val="009B6831"/>
    <w:rsid w:val="009B68F5"/>
    <w:rsid w:val="009B74E3"/>
    <w:rsid w:val="009C0B06"/>
    <w:rsid w:val="009C381F"/>
    <w:rsid w:val="009C42B5"/>
    <w:rsid w:val="009C5045"/>
    <w:rsid w:val="009C6622"/>
    <w:rsid w:val="009C6F12"/>
    <w:rsid w:val="009C72DE"/>
    <w:rsid w:val="009C7318"/>
    <w:rsid w:val="009D0E29"/>
    <w:rsid w:val="009D126E"/>
    <w:rsid w:val="009D22C9"/>
    <w:rsid w:val="009D243A"/>
    <w:rsid w:val="009D2FBF"/>
    <w:rsid w:val="009D402A"/>
    <w:rsid w:val="009D628C"/>
    <w:rsid w:val="009D7FE7"/>
    <w:rsid w:val="009E26D9"/>
    <w:rsid w:val="009E31F8"/>
    <w:rsid w:val="009E3F2F"/>
    <w:rsid w:val="009E4C2E"/>
    <w:rsid w:val="009E5B12"/>
    <w:rsid w:val="009F05DA"/>
    <w:rsid w:val="009F2059"/>
    <w:rsid w:val="009F2CB3"/>
    <w:rsid w:val="009F3EB3"/>
    <w:rsid w:val="009F57A5"/>
    <w:rsid w:val="009F5B74"/>
    <w:rsid w:val="009F7263"/>
    <w:rsid w:val="00A00F37"/>
    <w:rsid w:val="00A022BD"/>
    <w:rsid w:val="00A0351F"/>
    <w:rsid w:val="00A03710"/>
    <w:rsid w:val="00A03EDB"/>
    <w:rsid w:val="00A04029"/>
    <w:rsid w:val="00A043FC"/>
    <w:rsid w:val="00A073C8"/>
    <w:rsid w:val="00A07681"/>
    <w:rsid w:val="00A113A8"/>
    <w:rsid w:val="00A11A19"/>
    <w:rsid w:val="00A11E80"/>
    <w:rsid w:val="00A12169"/>
    <w:rsid w:val="00A129AF"/>
    <w:rsid w:val="00A20128"/>
    <w:rsid w:val="00A2038A"/>
    <w:rsid w:val="00A22226"/>
    <w:rsid w:val="00A22CAF"/>
    <w:rsid w:val="00A22E3E"/>
    <w:rsid w:val="00A22F75"/>
    <w:rsid w:val="00A23DE7"/>
    <w:rsid w:val="00A24342"/>
    <w:rsid w:val="00A24440"/>
    <w:rsid w:val="00A24EAD"/>
    <w:rsid w:val="00A250BB"/>
    <w:rsid w:val="00A26103"/>
    <w:rsid w:val="00A27A60"/>
    <w:rsid w:val="00A27FC5"/>
    <w:rsid w:val="00A301D2"/>
    <w:rsid w:val="00A3179E"/>
    <w:rsid w:val="00A3181E"/>
    <w:rsid w:val="00A3237C"/>
    <w:rsid w:val="00A32833"/>
    <w:rsid w:val="00A35750"/>
    <w:rsid w:val="00A3644C"/>
    <w:rsid w:val="00A367B2"/>
    <w:rsid w:val="00A36B6C"/>
    <w:rsid w:val="00A41173"/>
    <w:rsid w:val="00A4160F"/>
    <w:rsid w:val="00A4216B"/>
    <w:rsid w:val="00A428EF"/>
    <w:rsid w:val="00A44A0C"/>
    <w:rsid w:val="00A44A9F"/>
    <w:rsid w:val="00A476CF"/>
    <w:rsid w:val="00A531C0"/>
    <w:rsid w:val="00A53E78"/>
    <w:rsid w:val="00A54AB8"/>
    <w:rsid w:val="00A569DF"/>
    <w:rsid w:val="00A573F5"/>
    <w:rsid w:val="00A57774"/>
    <w:rsid w:val="00A60911"/>
    <w:rsid w:val="00A640DE"/>
    <w:rsid w:val="00A647F1"/>
    <w:rsid w:val="00A65E90"/>
    <w:rsid w:val="00A675F7"/>
    <w:rsid w:val="00A70FC4"/>
    <w:rsid w:val="00A73041"/>
    <w:rsid w:val="00A74348"/>
    <w:rsid w:val="00A75812"/>
    <w:rsid w:val="00A75A73"/>
    <w:rsid w:val="00A7723B"/>
    <w:rsid w:val="00A777EF"/>
    <w:rsid w:val="00A77E02"/>
    <w:rsid w:val="00A8035D"/>
    <w:rsid w:val="00A84E4F"/>
    <w:rsid w:val="00A8610F"/>
    <w:rsid w:val="00A8649E"/>
    <w:rsid w:val="00A8656C"/>
    <w:rsid w:val="00A8783F"/>
    <w:rsid w:val="00A91114"/>
    <w:rsid w:val="00A97691"/>
    <w:rsid w:val="00AA0527"/>
    <w:rsid w:val="00AA090D"/>
    <w:rsid w:val="00AA0C36"/>
    <w:rsid w:val="00AA1122"/>
    <w:rsid w:val="00AA191B"/>
    <w:rsid w:val="00AA1D2F"/>
    <w:rsid w:val="00AA3918"/>
    <w:rsid w:val="00AA5021"/>
    <w:rsid w:val="00AA5F77"/>
    <w:rsid w:val="00AA6503"/>
    <w:rsid w:val="00AA72E2"/>
    <w:rsid w:val="00AB0579"/>
    <w:rsid w:val="00AB0EFE"/>
    <w:rsid w:val="00AB1C22"/>
    <w:rsid w:val="00AB3719"/>
    <w:rsid w:val="00AB421A"/>
    <w:rsid w:val="00AB46F1"/>
    <w:rsid w:val="00AB4828"/>
    <w:rsid w:val="00AB638C"/>
    <w:rsid w:val="00AC0A27"/>
    <w:rsid w:val="00AC176F"/>
    <w:rsid w:val="00AC2688"/>
    <w:rsid w:val="00AC608A"/>
    <w:rsid w:val="00AC7ED2"/>
    <w:rsid w:val="00AD1338"/>
    <w:rsid w:val="00AD38FF"/>
    <w:rsid w:val="00AD5667"/>
    <w:rsid w:val="00AD5AB1"/>
    <w:rsid w:val="00AE1C54"/>
    <w:rsid w:val="00AE32E0"/>
    <w:rsid w:val="00AE3843"/>
    <w:rsid w:val="00AE5407"/>
    <w:rsid w:val="00AE607D"/>
    <w:rsid w:val="00AE6287"/>
    <w:rsid w:val="00AE7723"/>
    <w:rsid w:val="00AE7E2C"/>
    <w:rsid w:val="00AF3739"/>
    <w:rsid w:val="00AF3F0E"/>
    <w:rsid w:val="00AF470D"/>
    <w:rsid w:val="00AF4A0E"/>
    <w:rsid w:val="00AF4CA6"/>
    <w:rsid w:val="00AF5173"/>
    <w:rsid w:val="00AF5CC7"/>
    <w:rsid w:val="00AF62B4"/>
    <w:rsid w:val="00B01D30"/>
    <w:rsid w:val="00B03406"/>
    <w:rsid w:val="00B03C0C"/>
    <w:rsid w:val="00B04A7A"/>
    <w:rsid w:val="00B0536E"/>
    <w:rsid w:val="00B10DB6"/>
    <w:rsid w:val="00B112A7"/>
    <w:rsid w:val="00B1228C"/>
    <w:rsid w:val="00B12725"/>
    <w:rsid w:val="00B13E1D"/>
    <w:rsid w:val="00B1418D"/>
    <w:rsid w:val="00B14904"/>
    <w:rsid w:val="00B14BFF"/>
    <w:rsid w:val="00B16888"/>
    <w:rsid w:val="00B16A6C"/>
    <w:rsid w:val="00B174FC"/>
    <w:rsid w:val="00B206F6"/>
    <w:rsid w:val="00B20914"/>
    <w:rsid w:val="00B21C09"/>
    <w:rsid w:val="00B22AC3"/>
    <w:rsid w:val="00B23C65"/>
    <w:rsid w:val="00B24C31"/>
    <w:rsid w:val="00B2671D"/>
    <w:rsid w:val="00B3192D"/>
    <w:rsid w:val="00B31A5B"/>
    <w:rsid w:val="00B31F65"/>
    <w:rsid w:val="00B321D9"/>
    <w:rsid w:val="00B3408F"/>
    <w:rsid w:val="00B34B07"/>
    <w:rsid w:val="00B358D5"/>
    <w:rsid w:val="00B372A3"/>
    <w:rsid w:val="00B379E5"/>
    <w:rsid w:val="00B4228E"/>
    <w:rsid w:val="00B43D39"/>
    <w:rsid w:val="00B440B9"/>
    <w:rsid w:val="00B461FB"/>
    <w:rsid w:val="00B46367"/>
    <w:rsid w:val="00B466CF"/>
    <w:rsid w:val="00B5067D"/>
    <w:rsid w:val="00B510F1"/>
    <w:rsid w:val="00B516BE"/>
    <w:rsid w:val="00B527C0"/>
    <w:rsid w:val="00B5313B"/>
    <w:rsid w:val="00B54029"/>
    <w:rsid w:val="00B542DD"/>
    <w:rsid w:val="00B54D85"/>
    <w:rsid w:val="00B5509F"/>
    <w:rsid w:val="00B55BC2"/>
    <w:rsid w:val="00B56761"/>
    <w:rsid w:val="00B57B2F"/>
    <w:rsid w:val="00B620E7"/>
    <w:rsid w:val="00B62244"/>
    <w:rsid w:val="00B64A38"/>
    <w:rsid w:val="00B654A6"/>
    <w:rsid w:val="00B668BC"/>
    <w:rsid w:val="00B71A31"/>
    <w:rsid w:val="00B7240D"/>
    <w:rsid w:val="00B72559"/>
    <w:rsid w:val="00B7311E"/>
    <w:rsid w:val="00B73F12"/>
    <w:rsid w:val="00B768DA"/>
    <w:rsid w:val="00B80888"/>
    <w:rsid w:val="00B80FCA"/>
    <w:rsid w:val="00B810A0"/>
    <w:rsid w:val="00B81848"/>
    <w:rsid w:val="00B81FA8"/>
    <w:rsid w:val="00B83112"/>
    <w:rsid w:val="00B85DDC"/>
    <w:rsid w:val="00B86BAB"/>
    <w:rsid w:val="00B875C2"/>
    <w:rsid w:val="00B87EC3"/>
    <w:rsid w:val="00B90B95"/>
    <w:rsid w:val="00B915C4"/>
    <w:rsid w:val="00B94203"/>
    <w:rsid w:val="00B94892"/>
    <w:rsid w:val="00B94B72"/>
    <w:rsid w:val="00B9581C"/>
    <w:rsid w:val="00B95D05"/>
    <w:rsid w:val="00B97951"/>
    <w:rsid w:val="00B97C59"/>
    <w:rsid w:val="00BA0A9F"/>
    <w:rsid w:val="00BA12F1"/>
    <w:rsid w:val="00BA2585"/>
    <w:rsid w:val="00BA2B00"/>
    <w:rsid w:val="00BA2E00"/>
    <w:rsid w:val="00BA367C"/>
    <w:rsid w:val="00BA52A7"/>
    <w:rsid w:val="00BA7009"/>
    <w:rsid w:val="00BA7D09"/>
    <w:rsid w:val="00BB0D83"/>
    <w:rsid w:val="00BB1E73"/>
    <w:rsid w:val="00BB3334"/>
    <w:rsid w:val="00BB3FEF"/>
    <w:rsid w:val="00BB4494"/>
    <w:rsid w:val="00BB4DEB"/>
    <w:rsid w:val="00BB4E8A"/>
    <w:rsid w:val="00BB5669"/>
    <w:rsid w:val="00BB6745"/>
    <w:rsid w:val="00BB6CD6"/>
    <w:rsid w:val="00BC319A"/>
    <w:rsid w:val="00BC334E"/>
    <w:rsid w:val="00BC3674"/>
    <w:rsid w:val="00BC409F"/>
    <w:rsid w:val="00BC4922"/>
    <w:rsid w:val="00BC4B41"/>
    <w:rsid w:val="00BC5595"/>
    <w:rsid w:val="00BC79B0"/>
    <w:rsid w:val="00BC7A2C"/>
    <w:rsid w:val="00BC7AC5"/>
    <w:rsid w:val="00BD086F"/>
    <w:rsid w:val="00BD2757"/>
    <w:rsid w:val="00BD3F82"/>
    <w:rsid w:val="00BD49D7"/>
    <w:rsid w:val="00BD4EB8"/>
    <w:rsid w:val="00BD5872"/>
    <w:rsid w:val="00BD71B8"/>
    <w:rsid w:val="00BE2B9F"/>
    <w:rsid w:val="00BE2E9A"/>
    <w:rsid w:val="00BE3E67"/>
    <w:rsid w:val="00BE41BC"/>
    <w:rsid w:val="00BE64BA"/>
    <w:rsid w:val="00BE6B89"/>
    <w:rsid w:val="00BE7E6D"/>
    <w:rsid w:val="00BE7F6C"/>
    <w:rsid w:val="00BF14B1"/>
    <w:rsid w:val="00BF2A93"/>
    <w:rsid w:val="00BF2C64"/>
    <w:rsid w:val="00BF3AA1"/>
    <w:rsid w:val="00BF3CF1"/>
    <w:rsid w:val="00BF42AB"/>
    <w:rsid w:val="00BF491B"/>
    <w:rsid w:val="00BF4ED9"/>
    <w:rsid w:val="00BF50B1"/>
    <w:rsid w:val="00BF5B02"/>
    <w:rsid w:val="00BF654F"/>
    <w:rsid w:val="00BF6E46"/>
    <w:rsid w:val="00BF71EB"/>
    <w:rsid w:val="00BF7486"/>
    <w:rsid w:val="00C003C3"/>
    <w:rsid w:val="00C0192E"/>
    <w:rsid w:val="00C01D5D"/>
    <w:rsid w:val="00C01E82"/>
    <w:rsid w:val="00C01F72"/>
    <w:rsid w:val="00C05492"/>
    <w:rsid w:val="00C06388"/>
    <w:rsid w:val="00C102B8"/>
    <w:rsid w:val="00C114BB"/>
    <w:rsid w:val="00C11B18"/>
    <w:rsid w:val="00C131E4"/>
    <w:rsid w:val="00C13650"/>
    <w:rsid w:val="00C13C04"/>
    <w:rsid w:val="00C14C18"/>
    <w:rsid w:val="00C157E2"/>
    <w:rsid w:val="00C16ADA"/>
    <w:rsid w:val="00C17396"/>
    <w:rsid w:val="00C174A5"/>
    <w:rsid w:val="00C20FFE"/>
    <w:rsid w:val="00C21182"/>
    <w:rsid w:val="00C23727"/>
    <w:rsid w:val="00C2566F"/>
    <w:rsid w:val="00C25900"/>
    <w:rsid w:val="00C30542"/>
    <w:rsid w:val="00C306F7"/>
    <w:rsid w:val="00C315ED"/>
    <w:rsid w:val="00C31991"/>
    <w:rsid w:val="00C338A6"/>
    <w:rsid w:val="00C34F18"/>
    <w:rsid w:val="00C36AC8"/>
    <w:rsid w:val="00C36CDC"/>
    <w:rsid w:val="00C379BB"/>
    <w:rsid w:val="00C41316"/>
    <w:rsid w:val="00C423D0"/>
    <w:rsid w:val="00C428F4"/>
    <w:rsid w:val="00C42B06"/>
    <w:rsid w:val="00C43090"/>
    <w:rsid w:val="00C43362"/>
    <w:rsid w:val="00C453E2"/>
    <w:rsid w:val="00C45774"/>
    <w:rsid w:val="00C4646C"/>
    <w:rsid w:val="00C46B48"/>
    <w:rsid w:val="00C46F75"/>
    <w:rsid w:val="00C50A40"/>
    <w:rsid w:val="00C532E2"/>
    <w:rsid w:val="00C53837"/>
    <w:rsid w:val="00C544B0"/>
    <w:rsid w:val="00C57163"/>
    <w:rsid w:val="00C57CC3"/>
    <w:rsid w:val="00C60A5D"/>
    <w:rsid w:val="00C60EF3"/>
    <w:rsid w:val="00C615BC"/>
    <w:rsid w:val="00C6489D"/>
    <w:rsid w:val="00C64ECC"/>
    <w:rsid w:val="00C65059"/>
    <w:rsid w:val="00C6524E"/>
    <w:rsid w:val="00C65B6A"/>
    <w:rsid w:val="00C67076"/>
    <w:rsid w:val="00C67255"/>
    <w:rsid w:val="00C712DF"/>
    <w:rsid w:val="00C71BCF"/>
    <w:rsid w:val="00C720BB"/>
    <w:rsid w:val="00C7270B"/>
    <w:rsid w:val="00C733A9"/>
    <w:rsid w:val="00C74812"/>
    <w:rsid w:val="00C74E05"/>
    <w:rsid w:val="00C74FCC"/>
    <w:rsid w:val="00C7510F"/>
    <w:rsid w:val="00C77469"/>
    <w:rsid w:val="00C77A9F"/>
    <w:rsid w:val="00C8067E"/>
    <w:rsid w:val="00C824D1"/>
    <w:rsid w:val="00C83120"/>
    <w:rsid w:val="00C83F80"/>
    <w:rsid w:val="00C84BBD"/>
    <w:rsid w:val="00C871C6"/>
    <w:rsid w:val="00C915A2"/>
    <w:rsid w:val="00C92C60"/>
    <w:rsid w:val="00C951A3"/>
    <w:rsid w:val="00C9528C"/>
    <w:rsid w:val="00C96F95"/>
    <w:rsid w:val="00C975F8"/>
    <w:rsid w:val="00CA3C07"/>
    <w:rsid w:val="00CA4E9A"/>
    <w:rsid w:val="00CA7555"/>
    <w:rsid w:val="00CA75B4"/>
    <w:rsid w:val="00CA7764"/>
    <w:rsid w:val="00CB02EC"/>
    <w:rsid w:val="00CB14EE"/>
    <w:rsid w:val="00CB25D8"/>
    <w:rsid w:val="00CB33D6"/>
    <w:rsid w:val="00CB37B8"/>
    <w:rsid w:val="00CB4C3A"/>
    <w:rsid w:val="00CB6263"/>
    <w:rsid w:val="00CB66DE"/>
    <w:rsid w:val="00CC060C"/>
    <w:rsid w:val="00CC0AE5"/>
    <w:rsid w:val="00CC2BE2"/>
    <w:rsid w:val="00CC38C2"/>
    <w:rsid w:val="00CC451B"/>
    <w:rsid w:val="00CC5F95"/>
    <w:rsid w:val="00CC6E6D"/>
    <w:rsid w:val="00CC6FF9"/>
    <w:rsid w:val="00CD0F0D"/>
    <w:rsid w:val="00CD136D"/>
    <w:rsid w:val="00CD1494"/>
    <w:rsid w:val="00CD351E"/>
    <w:rsid w:val="00CD4256"/>
    <w:rsid w:val="00CD534E"/>
    <w:rsid w:val="00CD5BD0"/>
    <w:rsid w:val="00CD6233"/>
    <w:rsid w:val="00CD7EB3"/>
    <w:rsid w:val="00CE0086"/>
    <w:rsid w:val="00CE09F7"/>
    <w:rsid w:val="00CE146D"/>
    <w:rsid w:val="00CE2227"/>
    <w:rsid w:val="00CE2909"/>
    <w:rsid w:val="00CE2C5B"/>
    <w:rsid w:val="00CE56B9"/>
    <w:rsid w:val="00CE58BA"/>
    <w:rsid w:val="00CF28C3"/>
    <w:rsid w:val="00CF4211"/>
    <w:rsid w:val="00CF5748"/>
    <w:rsid w:val="00D00416"/>
    <w:rsid w:val="00D00A82"/>
    <w:rsid w:val="00D00F5E"/>
    <w:rsid w:val="00D026DE"/>
    <w:rsid w:val="00D035C4"/>
    <w:rsid w:val="00D06335"/>
    <w:rsid w:val="00D1103A"/>
    <w:rsid w:val="00D11AC8"/>
    <w:rsid w:val="00D12F75"/>
    <w:rsid w:val="00D1303C"/>
    <w:rsid w:val="00D134E8"/>
    <w:rsid w:val="00D13CC9"/>
    <w:rsid w:val="00D145DA"/>
    <w:rsid w:val="00D14BDF"/>
    <w:rsid w:val="00D15475"/>
    <w:rsid w:val="00D1781C"/>
    <w:rsid w:val="00D2100D"/>
    <w:rsid w:val="00D21CA3"/>
    <w:rsid w:val="00D2241F"/>
    <w:rsid w:val="00D228B4"/>
    <w:rsid w:val="00D23417"/>
    <w:rsid w:val="00D24E27"/>
    <w:rsid w:val="00D25E03"/>
    <w:rsid w:val="00D30AC1"/>
    <w:rsid w:val="00D315AB"/>
    <w:rsid w:val="00D33957"/>
    <w:rsid w:val="00D34BAB"/>
    <w:rsid w:val="00D3524E"/>
    <w:rsid w:val="00D353AF"/>
    <w:rsid w:val="00D36E90"/>
    <w:rsid w:val="00D37778"/>
    <w:rsid w:val="00D377D1"/>
    <w:rsid w:val="00D44943"/>
    <w:rsid w:val="00D467D3"/>
    <w:rsid w:val="00D5140F"/>
    <w:rsid w:val="00D516F5"/>
    <w:rsid w:val="00D51954"/>
    <w:rsid w:val="00D5601D"/>
    <w:rsid w:val="00D562A2"/>
    <w:rsid w:val="00D61AB6"/>
    <w:rsid w:val="00D63F32"/>
    <w:rsid w:val="00D646DA"/>
    <w:rsid w:val="00D64D1C"/>
    <w:rsid w:val="00D67E90"/>
    <w:rsid w:val="00D73770"/>
    <w:rsid w:val="00D76583"/>
    <w:rsid w:val="00D76AD1"/>
    <w:rsid w:val="00D77860"/>
    <w:rsid w:val="00D77A5D"/>
    <w:rsid w:val="00D80E2F"/>
    <w:rsid w:val="00D80F84"/>
    <w:rsid w:val="00D81CEF"/>
    <w:rsid w:val="00D82228"/>
    <w:rsid w:val="00D825C6"/>
    <w:rsid w:val="00D827FC"/>
    <w:rsid w:val="00D8398C"/>
    <w:rsid w:val="00D8442D"/>
    <w:rsid w:val="00D86D52"/>
    <w:rsid w:val="00D86EE6"/>
    <w:rsid w:val="00D86F20"/>
    <w:rsid w:val="00D87757"/>
    <w:rsid w:val="00D9086D"/>
    <w:rsid w:val="00D91A0F"/>
    <w:rsid w:val="00D91F86"/>
    <w:rsid w:val="00D92A4B"/>
    <w:rsid w:val="00DA0E1C"/>
    <w:rsid w:val="00DA1B6C"/>
    <w:rsid w:val="00DA49BE"/>
    <w:rsid w:val="00DA4B6A"/>
    <w:rsid w:val="00DA5A0D"/>
    <w:rsid w:val="00DA7116"/>
    <w:rsid w:val="00DB3C12"/>
    <w:rsid w:val="00DB4AD6"/>
    <w:rsid w:val="00DB4CBF"/>
    <w:rsid w:val="00DB5E33"/>
    <w:rsid w:val="00DC1246"/>
    <w:rsid w:val="00DC165D"/>
    <w:rsid w:val="00DC2346"/>
    <w:rsid w:val="00DC50EA"/>
    <w:rsid w:val="00DC729B"/>
    <w:rsid w:val="00DD0493"/>
    <w:rsid w:val="00DD2517"/>
    <w:rsid w:val="00DD3143"/>
    <w:rsid w:val="00DD3D3A"/>
    <w:rsid w:val="00DD5A9E"/>
    <w:rsid w:val="00DD69C4"/>
    <w:rsid w:val="00DE2F12"/>
    <w:rsid w:val="00DE2FEA"/>
    <w:rsid w:val="00DF18D4"/>
    <w:rsid w:val="00DF4D06"/>
    <w:rsid w:val="00DF5FC0"/>
    <w:rsid w:val="00DF75D7"/>
    <w:rsid w:val="00E01869"/>
    <w:rsid w:val="00E026DF"/>
    <w:rsid w:val="00E05816"/>
    <w:rsid w:val="00E07936"/>
    <w:rsid w:val="00E11C8D"/>
    <w:rsid w:val="00E11D33"/>
    <w:rsid w:val="00E12789"/>
    <w:rsid w:val="00E13BB1"/>
    <w:rsid w:val="00E13EA4"/>
    <w:rsid w:val="00E1430B"/>
    <w:rsid w:val="00E14D2E"/>
    <w:rsid w:val="00E1622F"/>
    <w:rsid w:val="00E167F8"/>
    <w:rsid w:val="00E16802"/>
    <w:rsid w:val="00E16D48"/>
    <w:rsid w:val="00E177BB"/>
    <w:rsid w:val="00E20FC9"/>
    <w:rsid w:val="00E21697"/>
    <w:rsid w:val="00E22657"/>
    <w:rsid w:val="00E2432F"/>
    <w:rsid w:val="00E266CF"/>
    <w:rsid w:val="00E308D3"/>
    <w:rsid w:val="00E30BA1"/>
    <w:rsid w:val="00E31933"/>
    <w:rsid w:val="00E319F8"/>
    <w:rsid w:val="00E31A98"/>
    <w:rsid w:val="00E32A3A"/>
    <w:rsid w:val="00E32DE8"/>
    <w:rsid w:val="00E33002"/>
    <w:rsid w:val="00E35FAB"/>
    <w:rsid w:val="00E36704"/>
    <w:rsid w:val="00E378B5"/>
    <w:rsid w:val="00E379E0"/>
    <w:rsid w:val="00E4197A"/>
    <w:rsid w:val="00E428FB"/>
    <w:rsid w:val="00E42EA6"/>
    <w:rsid w:val="00E435B6"/>
    <w:rsid w:val="00E439C4"/>
    <w:rsid w:val="00E44AD1"/>
    <w:rsid w:val="00E46B53"/>
    <w:rsid w:val="00E50B69"/>
    <w:rsid w:val="00E56CB8"/>
    <w:rsid w:val="00E57A03"/>
    <w:rsid w:val="00E6001F"/>
    <w:rsid w:val="00E60DC1"/>
    <w:rsid w:val="00E61CCE"/>
    <w:rsid w:val="00E6245D"/>
    <w:rsid w:val="00E624B8"/>
    <w:rsid w:val="00E66E34"/>
    <w:rsid w:val="00E703CD"/>
    <w:rsid w:val="00E704E1"/>
    <w:rsid w:val="00E731D8"/>
    <w:rsid w:val="00E745AC"/>
    <w:rsid w:val="00E75277"/>
    <w:rsid w:val="00E7530C"/>
    <w:rsid w:val="00E77867"/>
    <w:rsid w:val="00E8049B"/>
    <w:rsid w:val="00E812A2"/>
    <w:rsid w:val="00E826C7"/>
    <w:rsid w:val="00E87866"/>
    <w:rsid w:val="00E91A81"/>
    <w:rsid w:val="00E92920"/>
    <w:rsid w:val="00E931B6"/>
    <w:rsid w:val="00E95AF3"/>
    <w:rsid w:val="00E9656D"/>
    <w:rsid w:val="00E965EF"/>
    <w:rsid w:val="00EA11C9"/>
    <w:rsid w:val="00EA1852"/>
    <w:rsid w:val="00EA2CBC"/>
    <w:rsid w:val="00EA32E9"/>
    <w:rsid w:val="00EA3F19"/>
    <w:rsid w:val="00EB0081"/>
    <w:rsid w:val="00EB051D"/>
    <w:rsid w:val="00EB2F00"/>
    <w:rsid w:val="00EB3057"/>
    <w:rsid w:val="00EB392F"/>
    <w:rsid w:val="00EB6356"/>
    <w:rsid w:val="00EC279A"/>
    <w:rsid w:val="00EC2F58"/>
    <w:rsid w:val="00EC5792"/>
    <w:rsid w:val="00EC63CE"/>
    <w:rsid w:val="00EC64A6"/>
    <w:rsid w:val="00EC6D72"/>
    <w:rsid w:val="00ED3016"/>
    <w:rsid w:val="00ED39DF"/>
    <w:rsid w:val="00ED458A"/>
    <w:rsid w:val="00ED4ADC"/>
    <w:rsid w:val="00ED52D4"/>
    <w:rsid w:val="00EE0A88"/>
    <w:rsid w:val="00EE372F"/>
    <w:rsid w:val="00EE474B"/>
    <w:rsid w:val="00EE5933"/>
    <w:rsid w:val="00EE69D9"/>
    <w:rsid w:val="00EE6F8A"/>
    <w:rsid w:val="00EF0D67"/>
    <w:rsid w:val="00EF17B5"/>
    <w:rsid w:val="00EF1832"/>
    <w:rsid w:val="00EF20B1"/>
    <w:rsid w:val="00EF25FE"/>
    <w:rsid w:val="00EF263A"/>
    <w:rsid w:val="00EF2A79"/>
    <w:rsid w:val="00EF382F"/>
    <w:rsid w:val="00EF39DA"/>
    <w:rsid w:val="00EF4EB1"/>
    <w:rsid w:val="00F01814"/>
    <w:rsid w:val="00F03B98"/>
    <w:rsid w:val="00F04E06"/>
    <w:rsid w:val="00F059A2"/>
    <w:rsid w:val="00F07A22"/>
    <w:rsid w:val="00F11D79"/>
    <w:rsid w:val="00F12C12"/>
    <w:rsid w:val="00F12EFB"/>
    <w:rsid w:val="00F13492"/>
    <w:rsid w:val="00F136F6"/>
    <w:rsid w:val="00F13A98"/>
    <w:rsid w:val="00F146E6"/>
    <w:rsid w:val="00F15E52"/>
    <w:rsid w:val="00F17D0B"/>
    <w:rsid w:val="00F20DEE"/>
    <w:rsid w:val="00F21DA5"/>
    <w:rsid w:val="00F228BC"/>
    <w:rsid w:val="00F2555C"/>
    <w:rsid w:val="00F26975"/>
    <w:rsid w:val="00F2722C"/>
    <w:rsid w:val="00F30565"/>
    <w:rsid w:val="00F318B1"/>
    <w:rsid w:val="00F3211F"/>
    <w:rsid w:val="00F3242E"/>
    <w:rsid w:val="00F32F5D"/>
    <w:rsid w:val="00F33276"/>
    <w:rsid w:val="00F33EBD"/>
    <w:rsid w:val="00F34187"/>
    <w:rsid w:val="00F349D2"/>
    <w:rsid w:val="00F366E3"/>
    <w:rsid w:val="00F3746C"/>
    <w:rsid w:val="00F37997"/>
    <w:rsid w:val="00F4017A"/>
    <w:rsid w:val="00F40BD2"/>
    <w:rsid w:val="00F4154D"/>
    <w:rsid w:val="00F45664"/>
    <w:rsid w:val="00F45E27"/>
    <w:rsid w:val="00F47F64"/>
    <w:rsid w:val="00F52101"/>
    <w:rsid w:val="00F5477E"/>
    <w:rsid w:val="00F54DC6"/>
    <w:rsid w:val="00F601C9"/>
    <w:rsid w:val="00F61E38"/>
    <w:rsid w:val="00F623AA"/>
    <w:rsid w:val="00F63260"/>
    <w:rsid w:val="00F6346D"/>
    <w:rsid w:val="00F64DBE"/>
    <w:rsid w:val="00F656CA"/>
    <w:rsid w:val="00F66E75"/>
    <w:rsid w:val="00F70AD2"/>
    <w:rsid w:val="00F71D42"/>
    <w:rsid w:val="00F7274D"/>
    <w:rsid w:val="00F731C4"/>
    <w:rsid w:val="00F742BA"/>
    <w:rsid w:val="00F742DC"/>
    <w:rsid w:val="00F74CEC"/>
    <w:rsid w:val="00F75746"/>
    <w:rsid w:val="00F759D6"/>
    <w:rsid w:val="00F7626C"/>
    <w:rsid w:val="00F8068F"/>
    <w:rsid w:val="00F80E2E"/>
    <w:rsid w:val="00F814C3"/>
    <w:rsid w:val="00F8261E"/>
    <w:rsid w:val="00F86BA8"/>
    <w:rsid w:val="00F87885"/>
    <w:rsid w:val="00F90EF1"/>
    <w:rsid w:val="00F934A8"/>
    <w:rsid w:val="00F934D7"/>
    <w:rsid w:val="00F94DAF"/>
    <w:rsid w:val="00FA3A30"/>
    <w:rsid w:val="00FA5441"/>
    <w:rsid w:val="00FA5E1D"/>
    <w:rsid w:val="00FA6541"/>
    <w:rsid w:val="00FA6813"/>
    <w:rsid w:val="00FA6E1E"/>
    <w:rsid w:val="00FB5964"/>
    <w:rsid w:val="00FC0017"/>
    <w:rsid w:val="00FC0241"/>
    <w:rsid w:val="00FC0697"/>
    <w:rsid w:val="00FC1274"/>
    <w:rsid w:val="00FC1547"/>
    <w:rsid w:val="00FC199F"/>
    <w:rsid w:val="00FC4355"/>
    <w:rsid w:val="00FC4ACE"/>
    <w:rsid w:val="00FC4BFC"/>
    <w:rsid w:val="00FC6894"/>
    <w:rsid w:val="00FD12C8"/>
    <w:rsid w:val="00FD1A26"/>
    <w:rsid w:val="00FD2180"/>
    <w:rsid w:val="00FD4DFA"/>
    <w:rsid w:val="00FD4FFB"/>
    <w:rsid w:val="00FD58B8"/>
    <w:rsid w:val="00FD5EF7"/>
    <w:rsid w:val="00FD638E"/>
    <w:rsid w:val="00FD78FC"/>
    <w:rsid w:val="00FE13AD"/>
    <w:rsid w:val="00FE5421"/>
    <w:rsid w:val="00FE55D4"/>
    <w:rsid w:val="00FF0B7C"/>
    <w:rsid w:val="00FF0B9A"/>
    <w:rsid w:val="00FF100E"/>
    <w:rsid w:val="00FF1F89"/>
    <w:rsid w:val="00FF2123"/>
    <w:rsid w:val="00FF3A4A"/>
    <w:rsid w:val="00FF466A"/>
    <w:rsid w:val="00FF5A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763C"/>
  <w15:docId w15:val="{73950F8C-72D8-4C67-A214-455ABAA7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4B"/>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Colorful List - Accent 11,List Paragraph1111"/>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sz w:val="20"/>
      <w:szCs w:val="20"/>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noProof/>
      <w:snapToGrid w:val="0"/>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44551B"/>
    <w:pPr>
      <w:tabs>
        <w:tab w:val="right" w:leader="dot" w:pos="9346"/>
      </w:tabs>
      <w:spacing w:before="120" w:after="0"/>
    </w:pPr>
    <w:rPr>
      <w:b/>
      <w:bCs/>
      <w:sz w:val="24"/>
      <w:szCs w:val="24"/>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44551B"/>
    <w:pPr>
      <w:tabs>
        <w:tab w:val="right" w:leader="dot" w:pos="9346"/>
      </w:tabs>
      <w:spacing w:after="0"/>
      <w:ind w:left="220"/>
    </w:pPr>
    <w:rPr>
      <w:b/>
      <w:bCs/>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style>
  <w:style w:type="paragraph" w:styleId="TOC4">
    <w:name w:val="toc 4"/>
    <w:basedOn w:val="Normal"/>
    <w:next w:val="Normal"/>
    <w:autoRedefine/>
    <w:uiPriority w:val="39"/>
    <w:unhideWhenUsed/>
    <w:rsid w:val="00EA3F19"/>
    <w:pPr>
      <w:spacing w:after="0"/>
      <w:ind w:left="660"/>
    </w:pPr>
    <w:rPr>
      <w:sz w:val="20"/>
      <w:szCs w:val="20"/>
    </w:rPr>
  </w:style>
  <w:style w:type="paragraph" w:styleId="TOC5">
    <w:name w:val="toc 5"/>
    <w:basedOn w:val="Normal"/>
    <w:next w:val="Normal"/>
    <w:autoRedefine/>
    <w:uiPriority w:val="39"/>
    <w:unhideWhenUsed/>
    <w:rsid w:val="00EA3F19"/>
    <w:pPr>
      <w:spacing w:after="0"/>
      <w:ind w:left="880"/>
    </w:pPr>
    <w:rPr>
      <w:sz w:val="20"/>
      <w:szCs w:val="20"/>
    </w:rPr>
  </w:style>
  <w:style w:type="paragraph" w:styleId="TOC7">
    <w:name w:val="toc 7"/>
    <w:basedOn w:val="Normal"/>
    <w:next w:val="Normal"/>
    <w:autoRedefine/>
    <w:uiPriority w:val="39"/>
    <w:unhideWhenUsed/>
    <w:rsid w:val="00EA3F19"/>
    <w:pPr>
      <w:spacing w:after="0"/>
      <w:ind w:left="1320"/>
    </w:pPr>
    <w:rPr>
      <w:sz w:val="20"/>
      <w:szCs w:val="20"/>
    </w:rPr>
  </w:style>
  <w:style w:type="paragraph" w:styleId="TOC8">
    <w:name w:val="toc 8"/>
    <w:basedOn w:val="Normal"/>
    <w:next w:val="Normal"/>
    <w:autoRedefine/>
    <w:uiPriority w:val="39"/>
    <w:unhideWhenUsed/>
    <w:rsid w:val="00EA3F19"/>
    <w:pPr>
      <w:spacing w:after="0"/>
      <w:ind w:left="1540"/>
    </w:pPr>
    <w:rPr>
      <w:sz w:val="20"/>
      <w:szCs w:val="20"/>
    </w:rPr>
  </w:style>
  <w:style w:type="paragraph" w:styleId="TOC9">
    <w:name w:val="toc 9"/>
    <w:basedOn w:val="Normal"/>
    <w:next w:val="Normal"/>
    <w:autoRedefine/>
    <w:uiPriority w:val="39"/>
    <w:unhideWhenUsed/>
    <w:rsid w:val="00EA3F19"/>
    <w:pPr>
      <w:spacing w:after="0"/>
      <w:ind w:left="1760"/>
    </w:pPr>
    <w:rPr>
      <w:sz w:val="20"/>
      <w:szCs w:val="20"/>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D5140F"/>
    <w:pPr>
      <w:tabs>
        <w:tab w:val="left" w:pos="360"/>
      </w:tabs>
      <w:spacing w:before="120" w:after="12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Normal"/>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FollowedHyperlink">
    <w:name w:val="FollowedHyperlink"/>
    <w:basedOn w:val="DefaultParagraphFont"/>
    <w:uiPriority w:val="99"/>
    <w:semiHidden/>
    <w:unhideWhenUsed/>
    <w:rsid w:val="008378DE"/>
    <w:rPr>
      <w:color w:val="954F72" w:themeColor="followedHyperlink"/>
      <w:u w:val="single"/>
    </w:rPr>
  </w:style>
  <w:style w:type="paragraph" w:styleId="EndnoteText">
    <w:name w:val="endnote text"/>
    <w:basedOn w:val="Normal"/>
    <w:link w:val="EndnoteTextChar"/>
    <w:rsid w:val="009D2F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9D2FBF"/>
    <w:rPr>
      <w:rFonts w:ascii="Times New Roman" w:eastAsia="Times New Roman" w:hAnsi="Times New Roman" w:cs="Times New Roman"/>
      <w:sz w:val="20"/>
      <w:szCs w:val="20"/>
      <w:lang w:eastAsia="bg-BG"/>
    </w:rPr>
  </w:style>
  <w:style w:type="character" w:customStyle="1" w:styleId="ListParagraphChar">
    <w:name w:val="List Paragraph Char"/>
    <w:aliases w:val="List Paragraph1 Char,List1 Char,List Paragraph11 Char,List Paragraph111 Char,Colorful List - Accent 11 Char,List Paragraph1111 Char"/>
    <w:link w:val="ListParagraph"/>
    <w:uiPriority w:val="34"/>
    <w:locked/>
    <w:rsid w:val="00CD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66743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pX7nhlxmJA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FYWpsnT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hyperlink" Target="https://www.mfa.bg/bg/uslugi-patuvania/konsulski-uslugi/zaverki-legalizacia/obshta-informatsia" TargetMode="External"/><Relationship Id="rId10" Type="http://schemas.openxmlformats.org/officeDocument/2006/relationships/hyperlink" Target="https://www.youtube.com/watch?v=x6T0AavwC6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et.government.bg/bg/aktualen-spisak-na-profesiite-za-poo/" TargetMode="External"/><Relationship Id="rId14" Type="http://schemas.openxmlformats.org/officeDocument/2006/relationships/hyperlink" Target="https://www.youtube.com/watch?v=__rq_vJCi7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ig-pomorie.e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D31D-C53E-46F1-B0DD-4CDFD91A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20610</Words>
  <Characters>117480</Characters>
  <Application>Microsoft Office Word</Application>
  <DocSecurity>0</DocSecurity>
  <Lines>979</Lines>
  <Paragraphs>275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Magdalena Todorova</cp:lastModifiedBy>
  <cp:revision>6</cp:revision>
  <cp:lastPrinted>2020-01-13T09:13:00Z</cp:lastPrinted>
  <dcterms:created xsi:type="dcterms:W3CDTF">2020-10-15T12:27:00Z</dcterms:created>
  <dcterms:modified xsi:type="dcterms:W3CDTF">2020-10-15T12:57:00Z</dcterms:modified>
</cp:coreProperties>
</file>